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3851" w14:textId="77777777" w:rsidR="00342C6E" w:rsidRDefault="00342C6E" w:rsidP="004F3C72">
      <w:pPr>
        <w:spacing w:before="120" w:after="120"/>
        <w:rPr>
          <w:rFonts w:ascii="Arial" w:hAnsi="Arial" w:cs="Arial"/>
        </w:rPr>
      </w:pPr>
    </w:p>
    <w:p w14:paraId="49AB5604" w14:textId="77777777" w:rsidR="00910013" w:rsidRDefault="00910013" w:rsidP="004F3C72">
      <w:pPr>
        <w:spacing w:before="120" w:after="120"/>
        <w:rPr>
          <w:rFonts w:ascii="Arial" w:hAnsi="Arial" w:cs="Arial"/>
        </w:rPr>
      </w:pPr>
    </w:p>
    <w:p w14:paraId="4D0FA215" w14:textId="77777777" w:rsidR="00910013" w:rsidRPr="004F3C72" w:rsidRDefault="00910013" w:rsidP="004F3C72">
      <w:pPr>
        <w:spacing w:before="120" w:after="120"/>
        <w:rPr>
          <w:rFonts w:ascii="Arial" w:hAnsi="Arial" w:cs="Arial"/>
        </w:rPr>
      </w:pPr>
    </w:p>
    <w:tbl>
      <w:tblPr>
        <w:tblStyle w:val="TableGrid"/>
        <w:tblW w:w="0" w:type="auto"/>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8296"/>
      </w:tblGrid>
      <w:tr w:rsidR="00910013" w:rsidRPr="00910013" w14:paraId="45EDD091" w14:textId="77777777" w:rsidTr="00910013">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sdt>
            <w:sdtPr>
              <w:rPr>
                <w:rFonts w:ascii="Arial" w:hAnsi="Arial" w:cs="Arial"/>
                <w:b/>
                <w:sz w:val="40"/>
                <w:szCs w:val="40"/>
              </w:rPr>
              <w:id w:val="480659418"/>
              <w:placeholder>
                <w:docPart w:val="5C91D99477E84FB293627F24408177AE"/>
              </w:placeholder>
            </w:sdtPr>
            <w:sdtEndPr/>
            <w:sdtContent>
              <w:p w14:paraId="6BC9D62B" w14:textId="77777777" w:rsidR="00910013" w:rsidRPr="00910013" w:rsidRDefault="00910013" w:rsidP="00910013">
                <w:pPr>
                  <w:spacing w:before="120"/>
                  <w:jc w:val="center"/>
                  <w:rPr>
                    <w:rFonts w:ascii="Arial" w:hAnsi="Arial" w:cs="Arial"/>
                    <w:b/>
                    <w:sz w:val="40"/>
                    <w:szCs w:val="40"/>
                  </w:rPr>
                </w:pPr>
                <w:r w:rsidRPr="00910013">
                  <w:rPr>
                    <w:rFonts w:ascii="Arial" w:hAnsi="Arial" w:cs="Arial"/>
                    <w:b/>
                    <w:sz w:val="40"/>
                    <w:szCs w:val="40"/>
                  </w:rPr>
                  <w:t>Information Governance Policy</w:t>
                </w:r>
              </w:p>
            </w:sdtContent>
          </w:sdt>
          <w:p w14:paraId="392A27F5" w14:textId="77777777" w:rsidR="00910013" w:rsidRPr="00910013" w:rsidRDefault="00910013" w:rsidP="00910013">
            <w:pPr>
              <w:jc w:val="center"/>
              <w:rPr>
                <w:rFonts w:ascii="Arial" w:hAnsi="Arial" w:cs="Arial"/>
                <w:b/>
                <w:sz w:val="22"/>
                <w:szCs w:val="40"/>
              </w:rPr>
            </w:pPr>
            <w:r w:rsidRPr="00910013">
              <w:rPr>
                <w:rFonts w:ascii="Arial" w:hAnsi="Arial" w:cs="Arial"/>
                <w:b/>
                <w:sz w:val="22"/>
                <w:szCs w:val="40"/>
              </w:rPr>
              <w:t xml:space="preserve">Version No: </w:t>
            </w:r>
            <w:sdt>
              <w:sdtPr>
                <w:rPr>
                  <w:rFonts w:ascii="Arial" w:hAnsi="Arial" w:cs="Arial"/>
                  <w:b/>
                  <w:sz w:val="22"/>
                  <w:szCs w:val="40"/>
                </w:rPr>
                <w:id w:val="1150643359"/>
                <w:placeholder>
                  <w:docPart w:val="5C91D99477E84FB293627F24408177AE"/>
                </w:placeholder>
              </w:sdtPr>
              <w:sdtEndPr/>
              <w:sdtContent>
                <w:r w:rsidR="00393272">
                  <w:rPr>
                    <w:rFonts w:ascii="Arial" w:hAnsi="Arial" w:cs="Arial"/>
                    <w:b/>
                    <w:sz w:val="22"/>
                    <w:szCs w:val="40"/>
                  </w:rPr>
                  <w:t>2</w:t>
                </w:r>
              </w:sdtContent>
            </w:sdt>
          </w:p>
          <w:p w14:paraId="214BB10E" w14:textId="77777777" w:rsidR="00910013" w:rsidRPr="00910013" w:rsidRDefault="00910013" w:rsidP="00910013">
            <w:pPr>
              <w:rPr>
                <w:rFonts w:ascii="Arial" w:hAnsi="Arial" w:cs="Arial"/>
                <w:b/>
                <w:sz w:val="22"/>
                <w:szCs w:val="40"/>
              </w:rPr>
            </w:pPr>
          </w:p>
          <w:p w14:paraId="6FD431C3" w14:textId="77777777" w:rsidR="00910013" w:rsidRPr="00910013" w:rsidRDefault="00910013" w:rsidP="00910013">
            <w:pPr>
              <w:rPr>
                <w:rFonts w:ascii="Arial" w:hAnsi="Arial" w:cs="Arial"/>
                <w:b/>
                <w:sz w:val="22"/>
              </w:rPr>
            </w:pPr>
            <w:bookmarkStart w:id="0" w:name="DocumentSummary"/>
            <w:r w:rsidRPr="00910013">
              <w:rPr>
                <w:rFonts w:ascii="Arial" w:hAnsi="Arial" w:cs="Arial"/>
                <w:b/>
                <w:sz w:val="22"/>
                <w:szCs w:val="40"/>
              </w:rPr>
              <w:t>D</w:t>
            </w:r>
            <w:r w:rsidRPr="00910013">
              <w:rPr>
                <w:rFonts w:ascii="Arial" w:hAnsi="Arial" w:cs="Arial"/>
                <w:b/>
                <w:sz w:val="22"/>
              </w:rPr>
              <w:t>ocument Summary</w:t>
            </w:r>
            <w:bookmarkEnd w:id="0"/>
            <w:r w:rsidRPr="00910013">
              <w:rPr>
                <w:rFonts w:ascii="Arial" w:hAnsi="Arial" w:cs="Arial"/>
                <w:b/>
                <w:sz w:val="22"/>
              </w:rPr>
              <w:t>:</w:t>
            </w:r>
          </w:p>
          <w:p w14:paraId="3A85F136" w14:textId="77777777" w:rsidR="00910013" w:rsidRPr="00910013" w:rsidRDefault="00910013" w:rsidP="00910013">
            <w:pPr>
              <w:rPr>
                <w:rFonts w:ascii="Arial" w:hAnsi="Arial" w:cs="Arial"/>
                <w:iCs/>
                <w:sz w:val="22"/>
              </w:rPr>
            </w:pPr>
            <w:r w:rsidRPr="00910013">
              <w:rPr>
                <w:rFonts w:ascii="Arial" w:hAnsi="Arial" w:cs="Arial"/>
                <w:iCs/>
                <w:sz w:val="22"/>
              </w:rPr>
              <w:t xml:space="preserve">This Information Governance Policy reinforces the </w:t>
            </w:r>
            <w:r w:rsidR="003A0C53">
              <w:rPr>
                <w:rFonts w:ascii="Arial" w:hAnsi="Arial" w:cs="Arial"/>
                <w:iCs/>
                <w:sz w:val="22"/>
              </w:rPr>
              <w:t>Practice</w:t>
            </w:r>
            <w:r w:rsidRPr="00910013">
              <w:rPr>
                <w:rFonts w:ascii="Arial" w:hAnsi="Arial" w:cs="Arial"/>
                <w:iCs/>
                <w:sz w:val="22"/>
              </w:rPr>
              <w:t xml:space="preserve">’s commitment to progressing the Information Governance Agenda at the </w:t>
            </w:r>
            <w:r w:rsidR="003A0C53">
              <w:rPr>
                <w:rFonts w:ascii="Arial" w:hAnsi="Arial" w:cs="Arial"/>
                <w:iCs/>
                <w:sz w:val="22"/>
              </w:rPr>
              <w:t>Practice</w:t>
            </w:r>
            <w:r w:rsidRPr="00910013">
              <w:rPr>
                <w:rFonts w:ascii="Arial" w:hAnsi="Arial" w:cs="Arial"/>
                <w:iCs/>
                <w:sz w:val="22"/>
              </w:rPr>
              <w:t>.</w:t>
            </w:r>
          </w:p>
          <w:p w14:paraId="3F8389B2" w14:textId="77777777" w:rsidR="00910013" w:rsidRPr="00910013" w:rsidRDefault="00910013" w:rsidP="00910013">
            <w:pPr>
              <w:rPr>
                <w:rFonts w:ascii="Arial" w:hAnsi="Arial" w:cs="Arial"/>
                <w:iCs/>
                <w:sz w:val="22"/>
              </w:rPr>
            </w:pPr>
          </w:p>
          <w:p w14:paraId="34464CC7" w14:textId="77777777" w:rsidR="00910013" w:rsidRPr="00910013" w:rsidRDefault="00910013" w:rsidP="00910013">
            <w:pPr>
              <w:rPr>
                <w:rFonts w:ascii="Arial" w:hAnsi="Arial" w:cs="Arial"/>
                <w:iCs/>
                <w:sz w:val="22"/>
              </w:rPr>
            </w:pPr>
            <w:r w:rsidRPr="00910013">
              <w:rPr>
                <w:rFonts w:ascii="Arial" w:hAnsi="Arial" w:cs="Arial"/>
                <w:iCs/>
                <w:sz w:val="22"/>
              </w:rPr>
              <w:t xml:space="preserve">The Information Governance Policy sets out the principles by which the confidentiality, integrity and availability of person identifiable and corporate information will be managed at the </w:t>
            </w:r>
            <w:r w:rsidR="003A0C53">
              <w:rPr>
                <w:rFonts w:ascii="Arial" w:hAnsi="Arial" w:cs="Arial"/>
                <w:iCs/>
                <w:sz w:val="22"/>
              </w:rPr>
              <w:t>Practice</w:t>
            </w:r>
            <w:r w:rsidRPr="00910013">
              <w:rPr>
                <w:rFonts w:ascii="Arial" w:hAnsi="Arial" w:cs="Arial"/>
                <w:iCs/>
                <w:sz w:val="22"/>
              </w:rPr>
              <w:t>.</w:t>
            </w:r>
          </w:p>
          <w:p w14:paraId="07FC4357" w14:textId="77777777" w:rsidR="00910013" w:rsidRPr="00910013" w:rsidRDefault="00910013" w:rsidP="00910013">
            <w:pPr>
              <w:rPr>
                <w:rFonts w:ascii="Arial" w:hAnsi="Arial" w:cs="Arial"/>
                <w:iCs/>
                <w:sz w:val="22"/>
              </w:rPr>
            </w:pPr>
          </w:p>
          <w:p w14:paraId="73B01A4C" w14:textId="77777777" w:rsidR="00910013" w:rsidRPr="00910013" w:rsidRDefault="00910013" w:rsidP="00910013">
            <w:pPr>
              <w:rPr>
                <w:rFonts w:ascii="Arial" w:hAnsi="Arial" w:cs="Arial"/>
                <w:sz w:val="22"/>
              </w:rPr>
            </w:pPr>
          </w:p>
        </w:tc>
      </w:tr>
    </w:tbl>
    <w:p w14:paraId="04B5645D" w14:textId="77777777" w:rsidR="00910013" w:rsidRDefault="00910013" w:rsidP="00910013">
      <w:pPr>
        <w:rPr>
          <w:rFonts w:ascii="Arial" w:eastAsia="Calibri" w:hAnsi="Arial"/>
          <w:sz w:val="22"/>
          <w:szCs w:val="22"/>
          <w:lang w:eastAsia="en-US"/>
        </w:rPr>
      </w:pPr>
    </w:p>
    <w:p w14:paraId="3DD7F9E2" w14:textId="77777777" w:rsidR="00910013" w:rsidRDefault="00910013" w:rsidP="00910013">
      <w:pPr>
        <w:rPr>
          <w:rFonts w:ascii="Arial" w:eastAsia="Calibri" w:hAnsi="Arial"/>
          <w:sz w:val="22"/>
          <w:szCs w:val="22"/>
          <w:lang w:eastAsia="en-US"/>
        </w:rPr>
      </w:pPr>
    </w:p>
    <w:p w14:paraId="219A327D" w14:textId="77777777" w:rsidR="00910013" w:rsidRDefault="00910013" w:rsidP="00910013">
      <w:pPr>
        <w:rPr>
          <w:rFonts w:ascii="Arial" w:eastAsia="Calibri" w:hAnsi="Arial"/>
          <w:sz w:val="22"/>
          <w:szCs w:val="22"/>
          <w:lang w:eastAsia="en-US"/>
        </w:rPr>
      </w:pPr>
    </w:p>
    <w:p w14:paraId="338FA1A7" w14:textId="77777777" w:rsidR="00910013" w:rsidRPr="00910013" w:rsidRDefault="00910013" w:rsidP="00910013">
      <w:pPr>
        <w:rPr>
          <w:rFonts w:ascii="Arial" w:eastAsia="Calibri" w:hAnsi="Arial"/>
          <w:sz w:val="22"/>
          <w:szCs w:val="22"/>
          <w:lang w:eastAsia="en-US"/>
        </w:rPr>
      </w:pPr>
    </w:p>
    <w:tbl>
      <w:tblPr>
        <w:tblStyle w:val="TableGrid"/>
        <w:tblW w:w="8931" w:type="dxa"/>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4"/>
        <w:gridCol w:w="3969"/>
        <w:gridCol w:w="2268"/>
      </w:tblGrid>
      <w:tr w:rsidR="00910013" w:rsidRPr="00910013" w14:paraId="306637C2" w14:textId="77777777" w:rsidTr="00910013">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8395F02" w14:textId="77777777" w:rsidR="00910013" w:rsidRPr="00910013" w:rsidRDefault="00910013" w:rsidP="00910013">
            <w:pPr>
              <w:spacing w:before="120" w:after="120"/>
              <w:jc w:val="right"/>
              <w:rPr>
                <w:rFonts w:ascii="Arial" w:hAnsi="Arial"/>
                <w:b/>
                <w:sz w:val="22"/>
                <w:szCs w:val="22"/>
              </w:rPr>
            </w:pPr>
            <w:r w:rsidRPr="00910013">
              <w:rPr>
                <w:rFonts w:ascii="Arial" w:hAnsi="Arial"/>
                <w:b/>
                <w:sz w:val="22"/>
                <w:szCs w:val="22"/>
              </w:rPr>
              <w:t>Document status</w:t>
            </w:r>
          </w:p>
        </w:tc>
        <w:sdt>
          <w:sdtPr>
            <w:rPr>
              <w:rFonts w:ascii="Arial" w:hAnsi="Arial"/>
              <w:sz w:val="22"/>
              <w:szCs w:val="22"/>
            </w:rPr>
            <w:id w:val="-1484230196"/>
            <w:placeholder>
              <w:docPart w:val="B3AE62B933034F0ABDF193ED89EE479B"/>
            </w:placeholder>
            <w:dropDownList>
              <w:listItem w:value="Choose an item."/>
              <w:listItem w:displayText="Draft" w:value="Draft"/>
              <w:listItem w:displayText="Pending approval" w:value="Pending approval"/>
              <w:listItem w:displayText="Approved" w:value="Approved"/>
              <w:listItem w:displayText="Consultation" w:value="Consultation"/>
            </w:dropDownList>
          </w:sdtPr>
          <w:sdtEndPr/>
          <w:sdtContent>
            <w:tc>
              <w:tcPr>
                <w:tcW w:w="623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BFE9350" w14:textId="77777777" w:rsidR="00910013" w:rsidRPr="00910013" w:rsidRDefault="00393272" w:rsidP="00910013">
                <w:pPr>
                  <w:spacing w:before="120" w:after="120"/>
                  <w:rPr>
                    <w:rFonts w:ascii="Arial" w:hAnsi="Arial"/>
                    <w:sz w:val="22"/>
                    <w:szCs w:val="22"/>
                  </w:rPr>
                </w:pPr>
                <w:r>
                  <w:rPr>
                    <w:rFonts w:ascii="Arial" w:hAnsi="Arial"/>
                    <w:sz w:val="22"/>
                    <w:szCs w:val="22"/>
                  </w:rPr>
                  <w:t>Approved</w:t>
                </w:r>
              </w:p>
            </w:tc>
          </w:sdtContent>
        </w:sdt>
      </w:tr>
      <w:tr w:rsidR="00910013" w:rsidRPr="00910013" w14:paraId="7F8FCD07" w14:textId="77777777" w:rsidTr="00910013">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C75E331" w14:textId="77777777" w:rsidR="00910013" w:rsidRPr="00910013" w:rsidRDefault="00910013" w:rsidP="00910013">
            <w:pPr>
              <w:spacing w:before="120" w:after="120"/>
              <w:jc w:val="right"/>
              <w:rPr>
                <w:rFonts w:ascii="Arial" w:hAnsi="Arial"/>
                <w:b/>
                <w:sz w:val="22"/>
                <w:szCs w:val="22"/>
              </w:rPr>
            </w:pPr>
            <w:r w:rsidRPr="00910013">
              <w:rPr>
                <w:rFonts w:ascii="Arial" w:hAnsi="Arial"/>
                <w:b/>
                <w:sz w:val="22"/>
                <w:szCs w:val="22"/>
              </w:rPr>
              <w:t>Document type</w:t>
            </w:r>
          </w:p>
        </w:tc>
        <w:sdt>
          <w:sdtPr>
            <w:rPr>
              <w:rFonts w:ascii="Arial" w:hAnsi="Arial"/>
              <w:sz w:val="22"/>
              <w:szCs w:val="22"/>
            </w:rPr>
            <w:id w:val="2011168214"/>
            <w:placeholder>
              <w:docPart w:val="593D028330ED4B1496E3963B0AAB50D6"/>
            </w:placeholder>
            <w:dropDownList>
              <w:listItem w:value="Choose an item."/>
              <w:listItem w:displayText="Policy" w:value="Policy"/>
              <w:listItem w:displayText="Guideline" w:value="Guideline"/>
              <w:listItem w:displayText="Standard Operating Procedure (SOP)" w:value="Standard Operating Procedure (SOP)"/>
              <w:listItem w:displayText="Procedure" w:value="Procedure"/>
              <w:listItem w:displayText="Guidance" w:value="Guidance"/>
              <w:listItem w:displayText="Protocol" w:value="Protocol"/>
            </w:dropDownList>
          </w:sdtPr>
          <w:sdtEndPr/>
          <w:sdtContent>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199C736" w14:textId="77777777" w:rsidR="00910013" w:rsidRPr="00910013" w:rsidRDefault="00910013" w:rsidP="00910013">
                <w:pPr>
                  <w:spacing w:before="120" w:after="120"/>
                  <w:rPr>
                    <w:rFonts w:ascii="Arial" w:hAnsi="Arial"/>
                    <w:sz w:val="22"/>
                    <w:szCs w:val="22"/>
                  </w:rPr>
                </w:pPr>
                <w:r w:rsidRPr="00910013">
                  <w:rPr>
                    <w:rFonts w:ascii="Arial" w:hAnsi="Arial"/>
                    <w:sz w:val="22"/>
                    <w:szCs w:val="22"/>
                  </w:rPr>
                  <w:t>Policy</w:t>
                </w:r>
              </w:p>
            </w:tc>
          </w:sdtContent>
        </w:sdt>
        <w:sdt>
          <w:sdtPr>
            <w:rPr>
              <w:rFonts w:ascii="Arial" w:hAnsi="Arial"/>
              <w:b/>
              <w:sz w:val="22"/>
              <w:szCs w:val="22"/>
            </w:rPr>
            <w:id w:val="234372867"/>
            <w:placeholder>
              <w:docPart w:val="40831C6CDCE8448D9E97EFAB30E36D8C"/>
            </w:placeholder>
            <w:dropDownList>
              <w:listItem w:value="Choose an item."/>
              <w:listItem w:displayText="Trust wide" w:value="Trust wide"/>
              <w:listItem w:displayText="local" w:value="local"/>
            </w:dropDownList>
          </w:sdtPr>
          <w:sdtEndPr/>
          <w:sdtContent>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7C387B" w14:textId="77777777" w:rsidR="00910013" w:rsidRPr="00910013" w:rsidRDefault="00550CBA" w:rsidP="00910013">
                <w:pPr>
                  <w:spacing w:before="120" w:after="120"/>
                  <w:rPr>
                    <w:rFonts w:ascii="Arial" w:hAnsi="Arial"/>
                    <w:b/>
                    <w:sz w:val="22"/>
                    <w:szCs w:val="22"/>
                  </w:rPr>
                </w:pPr>
                <w:r>
                  <w:rPr>
                    <w:rFonts w:ascii="Arial" w:hAnsi="Arial"/>
                    <w:b/>
                    <w:sz w:val="22"/>
                    <w:szCs w:val="22"/>
                  </w:rPr>
                  <w:t>local</w:t>
                </w:r>
              </w:p>
            </w:tc>
          </w:sdtContent>
        </w:sdt>
      </w:tr>
      <w:tr w:rsidR="00910013" w:rsidRPr="00910013" w14:paraId="3531706C" w14:textId="77777777" w:rsidTr="00910013">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AB9799B" w14:textId="77777777" w:rsidR="00910013" w:rsidRPr="00910013" w:rsidRDefault="00910013" w:rsidP="00910013">
            <w:pPr>
              <w:spacing w:before="120" w:after="120"/>
              <w:jc w:val="right"/>
              <w:rPr>
                <w:rFonts w:ascii="Arial" w:hAnsi="Arial"/>
                <w:b/>
                <w:sz w:val="22"/>
                <w:szCs w:val="22"/>
              </w:rPr>
            </w:pPr>
            <w:r w:rsidRPr="00910013">
              <w:rPr>
                <w:rFonts w:ascii="Arial" w:hAnsi="Arial"/>
                <w:b/>
                <w:sz w:val="22"/>
                <w:szCs w:val="22"/>
              </w:rPr>
              <w:t>Approving body</w:t>
            </w:r>
          </w:p>
        </w:tc>
        <w:tc>
          <w:tcPr>
            <w:tcW w:w="623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87B1716" w14:textId="77777777" w:rsidR="00910013" w:rsidRPr="00910013" w:rsidRDefault="00393272" w:rsidP="00910013">
            <w:pPr>
              <w:spacing w:before="120" w:after="120"/>
              <w:rPr>
                <w:rFonts w:ascii="Arial" w:hAnsi="Arial"/>
                <w:sz w:val="22"/>
                <w:szCs w:val="22"/>
              </w:rPr>
            </w:pPr>
            <w:r>
              <w:rPr>
                <w:rFonts w:ascii="Arial" w:hAnsi="Arial" w:cs="Arial"/>
                <w:sz w:val="22"/>
              </w:rPr>
              <w:t>MMDA I</w:t>
            </w:r>
            <w:r w:rsidR="00910013" w:rsidRPr="00910013">
              <w:rPr>
                <w:rFonts w:ascii="Arial" w:hAnsi="Arial" w:cs="Arial"/>
                <w:sz w:val="22"/>
              </w:rPr>
              <w:t>nformation Governance Steering Group</w:t>
            </w:r>
          </w:p>
        </w:tc>
      </w:tr>
      <w:tr w:rsidR="00910013" w:rsidRPr="00910013" w14:paraId="66118B5A" w14:textId="77777777" w:rsidTr="00910013">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4B2B960" w14:textId="77777777" w:rsidR="00910013" w:rsidRPr="00910013" w:rsidRDefault="00910013" w:rsidP="00910013">
            <w:pPr>
              <w:spacing w:before="120" w:after="120"/>
              <w:jc w:val="right"/>
              <w:rPr>
                <w:rFonts w:ascii="Arial" w:hAnsi="Arial"/>
                <w:b/>
                <w:sz w:val="22"/>
                <w:szCs w:val="22"/>
              </w:rPr>
            </w:pPr>
            <w:r w:rsidRPr="00910013">
              <w:rPr>
                <w:rFonts w:ascii="Arial" w:hAnsi="Arial"/>
                <w:b/>
                <w:sz w:val="22"/>
                <w:szCs w:val="22"/>
              </w:rPr>
              <w:t xml:space="preserve">Date approved </w:t>
            </w:r>
          </w:p>
        </w:tc>
        <w:sdt>
          <w:sdtPr>
            <w:rPr>
              <w:rFonts w:ascii="Arial" w:hAnsi="Arial"/>
              <w:sz w:val="22"/>
              <w:szCs w:val="22"/>
            </w:rPr>
            <w:id w:val="1071693866"/>
            <w:placeholder>
              <w:docPart w:val="456846D887A44A54B62057D06B5919EA"/>
            </w:placeholder>
            <w:date w:fullDate="2021-09-21T00:00:00Z">
              <w:dateFormat w:val="dd/MM/yyyy"/>
              <w:lid w:val="en-GB"/>
              <w:storeMappedDataAs w:val="dateTime"/>
              <w:calendar w:val="gregorian"/>
            </w:date>
          </w:sdtPr>
          <w:sdtEndPr/>
          <w:sdtContent>
            <w:tc>
              <w:tcPr>
                <w:tcW w:w="623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7E5F0F" w14:textId="77777777" w:rsidR="00910013" w:rsidRPr="00910013" w:rsidRDefault="00393272" w:rsidP="00910013">
                <w:pPr>
                  <w:spacing w:before="120" w:after="120"/>
                  <w:rPr>
                    <w:rFonts w:ascii="Arial" w:hAnsi="Arial"/>
                    <w:sz w:val="22"/>
                    <w:szCs w:val="22"/>
                  </w:rPr>
                </w:pPr>
                <w:r>
                  <w:rPr>
                    <w:rFonts w:ascii="Arial" w:hAnsi="Arial"/>
                    <w:sz w:val="22"/>
                    <w:szCs w:val="22"/>
                  </w:rPr>
                  <w:t>21/09/2021</w:t>
                </w:r>
              </w:p>
            </w:tc>
          </w:sdtContent>
        </w:sdt>
      </w:tr>
      <w:tr w:rsidR="00910013" w:rsidRPr="00910013" w14:paraId="763E4B38" w14:textId="77777777" w:rsidTr="00910013">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A1BF1C8" w14:textId="77777777" w:rsidR="00910013" w:rsidRPr="00910013" w:rsidRDefault="00910013" w:rsidP="00910013">
            <w:pPr>
              <w:spacing w:before="120" w:after="120"/>
              <w:jc w:val="right"/>
              <w:rPr>
                <w:rFonts w:ascii="Arial" w:hAnsi="Arial"/>
                <w:b/>
                <w:sz w:val="22"/>
                <w:szCs w:val="22"/>
              </w:rPr>
            </w:pPr>
            <w:r w:rsidRPr="00910013">
              <w:rPr>
                <w:rFonts w:ascii="Arial" w:hAnsi="Arial"/>
                <w:b/>
                <w:sz w:val="22"/>
                <w:szCs w:val="22"/>
              </w:rPr>
              <w:t xml:space="preserve">Date implemented </w:t>
            </w:r>
          </w:p>
        </w:tc>
        <w:sdt>
          <w:sdtPr>
            <w:rPr>
              <w:rFonts w:ascii="Arial" w:hAnsi="Arial"/>
              <w:sz w:val="22"/>
              <w:szCs w:val="22"/>
            </w:rPr>
            <w:id w:val="-2021000875"/>
            <w:placeholder>
              <w:docPart w:val="B3BACB4BC8564A268A635F6D6E766C28"/>
            </w:placeholder>
            <w:date w:fullDate="2024-09-30T00:00:00Z">
              <w:dateFormat w:val="dd/MM/yyyy"/>
              <w:lid w:val="en-GB"/>
              <w:storeMappedDataAs w:val="dateTime"/>
              <w:calendar w:val="gregorian"/>
            </w:date>
          </w:sdtPr>
          <w:sdtEndPr/>
          <w:sdtContent>
            <w:tc>
              <w:tcPr>
                <w:tcW w:w="623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D1769B0" w14:textId="77777777" w:rsidR="00910013" w:rsidRPr="00910013" w:rsidRDefault="00393272" w:rsidP="00910013">
                <w:pPr>
                  <w:spacing w:before="120" w:after="120"/>
                  <w:rPr>
                    <w:rFonts w:ascii="Arial" w:hAnsi="Arial"/>
                    <w:sz w:val="22"/>
                    <w:szCs w:val="22"/>
                  </w:rPr>
                </w:pPr>
                <w:r>
                  <w:rPr>
                    <w:rFonts w:ascii="Arial" w:hAnsi="Arial"/>
                    <w:sz w:val="22"/>
                    <w:szCs w:val="22"/>
                  </w:rPr>
                  <w:t>30/09/2024</w:t>
                </w:r>
              </w:p>
            </w:tc>
          </w:sdtContent>
        </w:sdt>
      </w:tr>
      <w:tr w:rsidR="00910013" w:rsidRPr="00910013" w14:paraId="74AAA86F" w14:textId="77777777" w:rsidTr="00910013">
        <w:trPr>
          <w:trHeight w:val="402"/>
        </w:trPr>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ED88BB8" w14:textId="77777777" w:rsidR="00910013" w:rsidRPr="00910013" w:rsidRDefault="00910013" w:rsidP="00910013">
            <w:pPr>
              <w:spacing w:before="120" w:after="120"/>
              <w:jc w:val="right"/>
              <w:rPr>
                <w:rFonts w:ascii="Arial" w:hAnsi="Arial"/>
                <w:b/>
                <w:sz w:val="22"/>
                <w:szCs w:val="22"/>
              </w:rPr>
            </w:pPr>
            <w:r w:rsidRPr="00910013">
              <w:rPr>
                <w:rFonts w:ascii="Arial" w:hAnsi="Arial"/>
                <w:b/>
                <w:sz w:val="22"/>
                <w:szCs w:val="22"/>
              </w:rPr>
              <w:t>Review date</w:t>
            </w:r>
          </w:p>
        </w:tc>
        <w:tc>
          <w:tcPr>
            <w:tcW w:w="623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474ECBB" w14:textId="77777777" w:rsidR="00910013" w:rsidRPr="00910013" w:rsidRDefault="00550CBA" w:rsidP="00910013">
            <w:pPr>
              <w:spacing w:before="120" w:after="120"/>
              <w:rPr>
                <w:rFonts w:ascii="Arial" w:hAnsi="Arial"/>
                <w:b/>
                <w:sz w:val="22"/>
                <w:szCs w:val="22"/>
              </w:rPr>
            </w:pPr>
            <w:r>
              <w:rPr>
                <w:rFonts w:ascii="Arial" w:hAnsi="Arial"/>
                <w:b/>
                <w:sz w:val="22"/>
                <w:szCs w:val="22"/>
              </w:rPr>
              <w:t>30/09/2027</w:t>
            </w:r>
            <w:r w:rsidR="00910013" w:rsidRPr="00910013">
              <w:rPr>
                <w:rFonts w:ascii="Arial" w:hAnsi="Arial"/>
                <w:b/>
                <w:sz w:val="22"/>
                <w:szCs w:val="22"/>
              </w:rPr>
              <w:t xml:space="preserve"> </w:t>
            </w:r>
          </w:p>
        </w:tc>
      </w:tr>
      <w:tr w:rsidR="00550CBA" w:rsidRPr="00910013" w14:paraId="40CAC89B" w14:textId="77777777" w:rsidTr="00910013">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20C96BF" w14:textId="77777777" w:rsidR="00550CBA" w:rsidRPr="00910013" w:rsidRDefault="00550CBA" w:rsidP="00910013">
            <w:pPr>
              <w:spacing w:before="120" w:after="120"/>
              <w:jc w:val="right"/>
              <w:rPr>
                <w:rFonts w:ascii="Arial" w:hAnsi="Arial"/>
                <w:b/>
                <w:sz w:val="22"/>
                <w:szCs w:val="22"/>
              </w:rPr>
            </w:pPr>
            <w:r w:rsidRPr="00550CBA">
              <w:rPr>
                <w:rFonts w:ascii="Arial" w:hAnsi="Arial"/>
                <w:b/>
                <w:sz w:val="22"/>
                <w:szCs w:val="22"/>
              </w:rPr>
              <w:t xml:space="preserve">Accountable </w:t>
            </w:r>
            <w:r>
              <w:rPr>
                <w:rFonts w:ascii="Arial" w:hAnsi="Arial"/>
                <w:b/>
                <w:sz w:val="22"/>
                <w:szCs w:val="22"/>
              </w:rPr>
              <w:t>Officer</w:t>
            </w:r>
          </w:p>
        </w:tc>
        <w:tc>
          <w:tcPr>
            <w:tcW w:w="623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FFF0EE" w14:textId="33D7D16C" w:rsidR="00550CBA" w:rsidRDefault="00A37540" w:rsidP="00910013">
            <w:pPr>
              <w:spacing w:before="120" w:after="120"/>
              <w:rPr>
                <w:rFonts w:ascii="Arial" w:hAnsi="Arial"/>
                <w:sz w:val="22"/>
                <w:szCs w:val="22"/>
              </w:rPr>
            </w:pPr>
            <w:r>
              <w:rPr>
                <w:rFonts w:ascii="Arial" w:hAnsi="Arial"/>
                <w:sz w:val="22"/>
                <w:szCs w:val="22"/>
              </w:rPr>
              <w:t>Dr M Northey</w:t>
            </w:r>
            <w:r w:rsidR="0037347A">
              <w:rPr>
                <w:rFonts w:ascii="Arial" w:hAnsi="Arial"/>
                <w:sz w:val="22"/>
                <w:szCs w:val="22"/>
              </w:rPr>
              <w:t>- Greenbank Surgery</w:t>
            </w:r>
          </w:p>
        </w:tc>
      </w:tr>
      <w:tr w:rsidR="00527C83" w:rsidRPr="00910013" w14:paraId="12B108D2" w14:textId="77777777" w:rsidTr="00910013">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055AA23" w14:textId="3DA1D529" w:rsidR="00527C83" w:rsidRPr="00550CBA" w:rsidRDefault="00527C83" w:rsidP="00910013">
            <w:pPr>
              <w:spacing w:before="120" w:after="120"/>
              <w:jc w:val="right"/>
              <w:rPr>
                <w:rFonts w:ascii="Arial" w:hAnsi="Arial"/>
                <w:b/>
                <w:sz w:val="22"/>
                <w:szCs w:val="22"/>
              </w:rPr>
            </w:pPr>
            <w:r>
              <w:rPr>
                <w:rFonts w:ascii="Arial" w:hAnsi="Arial"/>
                <w:b/>
                <w:sz w:val="22"/>
                <w:szCs w:val="22"/>
              </w:rPr>
              <w:t>Practice Review</w:t>
            </w:r>
          </w:p>
        </w:tc>
        <w:tc>
          <w:tcPr>
            <w:tcW w:w="623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6CB6E4" w14:textId="1BD1DAF4" w:rsidR="00527C83" w:rsidRDefault="00527C83" w:rsidP="00910013">
            <w:pPr>
              <w:spacing w:before="120" w:after="120"/>
              <w:rPr>
                <w:rFonts w:ascii="Arial" w:hAnsi="Arial"/>
                <w:sz w:val="22"/>
                <w:szCs w:val="22"/>
              </w:rPr>
            </w:pPr>
            <w:r>
              <w:rPr>
                <w:rFonts w:ascii="Arial" w:hAnsi="Arial"/>
                <w:sz w:val="22"/>
                <w:szCs w:val="22"/>
              </w:rPr>
              <w:t>22/06/2023</w:t>
            </w:r>
            <w:r w:rsidR="006441D6">
              <w:rPr>
                <w:rFonts w:ascii="Arial" w:hAnsi="Arial"/>
                <w:sz w:val="22"/>
                <w:szCs w:val="22"/>
              </w:rPr>
              <w:t xml:space="preserve"> MN</w:t>
            </w:r>
          </w:p>
        </w:tc>
      </w:tr>
      <w:tr w:rsidR="00910013" w:rsidRPr="00910013" w14:paraId="2C3ED00E" w14:textId="77777777" w:rsidTr="00910013">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E7EBC99" w14:textId="77777777" w:rsidR="00910013" w:rsidRPr="00910013" w:rsidRDefault="00910013" w:rsidP="00910013">
            <w:pPr>
              <w:spacing w:before="120" w:after="120"/>
              <w:jc w:val="right"/>
              <w:rPr>
                <w:rFonts w:ascii="Arial" w:hAnsi="Arial"/>
                <w:b/>
                <w:sz w:val="22"/>
                <w:szCs w:val="22"/>
              </w:rPr>
            </w:pPr>
            <w:r w:rsidRPr="00910013">
              <w:rPr>
                <w:rFonts w:ascii="Arial" w:hAnsi="Arial"/>
                <w:b/>
                <w:sz w:val="22"/>
                <w:szCs w:val="22"/>
              </w:rPr>
              <w:t>Policy Author</w:t>
            </w:r>
          </w:p>
        </w:tc>
        <w:tc>
          <w:tcPr>
            <w:tcW w:w="623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F160EB4" w14:textId="77777777" w:rsidR="00910013" w:rsidRPr="00910013" w:rsidRDefault="000E0E7E" w:rsidP="00910013">
            <w:pPr>
              <w:spacing w:before="120" w:after="120"/>
              <w:rPr>
                <w:rFonts w:ascii="Arial" w:hAnsi="Arial"/>
                <w:sz w:val="22"/>
                <w:szCs w:val="22"/>
              </w:rPr>
            </w:pPr>
            <w:r w:rsidRPr="000E0E7E">
              <w:rPr>
                <w:rFonts w:ascii="Arial" w:hAnsi="Arial"/>
                <w:sz w:val="22"/>
                <w:szCs w:val="22"/>
              </w:rPr>
              <w:t xml:space="preserve">Camilla </w:t>
            </w:r>
            <w:proofErr w:type="spellStart"/>
            <w:r w:rsidRPr="000E0E7E">
              <w:rPr>
                <w:rFonts w:ascii="Arial" w:hAnsi="Arial"/>
                <w:sz w:val="22"/>
                <w:szCs w:val="22"/>
              </w:rPr>
              <w:t>Bhondoo</w:t>
            </w:r>
            <w:proofErr w:type="spellEnd"/>
            <w:r w:rsidR="00910013">
              <w:rPr>
                <w:rFonts w:ascii="Arial" w:hAnsi="Arial"/>
                <w:sz w:val="22"/>
                <w:szCs w:val="22"/>
              </w:rPr>
              <w:t xml:space="preserve"> - </w:t>
            </w:r>
            <w:r w:rsidRPr="000E0E7E">
              <w:rPr>
                <w:rFonts w:ascii="Arial" w:hAnsi="Arial"/>
                <w:sz w:val="22"/>
                <w:szCs w:val="22"/>
              </w:rPr>
              <w:t>Head of Risk Assurance and Data Protection Officer</w:t>
            </w:r>
          </w:p>
        </w:tc>
      </w:tr>
      <w:tr w:rsidR="00910013" w:rsidRPr="00910013" w14:paraId="05159DA1" w14:textId="77777777" w:rsidTr="00910013">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0C07990" w14:textId="77777777" w:rsidR="00910013" w:rsidRPr="00910013" w:rsidRDefault="00910013" w:rsidP="00910013">
            <w:pPr>
              <w:spacing w:before="120" w:after="120"/>
              <w:jc w:val="right"/>
              <w:rPr>
                <w:rFonts w:ascii="Arial" w:hAnsi="Arial"/>
                <w:b/>
                <w:sz w:val="22"/>
                <w:szCs w:val="22"/>
              </w:rPr>
            </w:pPr>
            <w:r w:rsidRPr="00910013">
              <w:rPr>
                <w:rFonts w:ascii="Arial" w:hAnsi="Arial"/>
                <w:b/>
                <w:sz w:val="22"/>
                <w:szCs w:val="22"/>
              </w:rPr>
              <w:t>Target audience</w:t>
            </w:r>
          </w:p>
        </w:tc>
        <w:sdt>
          <w:sdtPr>
            <w:rPr>
              <w:rFonts w:ascii="Arial" w:hAnsi="Arial"/>
              <w:sz w:val="22"/>
              <w:szCs w:val="22"/>
            </w:rPr>
            <w:id w:val="-69433243"/>
            <w:placeholder>
              <w:docPart w:val="C2757412DA7044B0BF2F04C2DF218D2F"/>
            </w:placeholder>
            <w:comboBox>
              <w:listItem w:value="Choose an item."/>
              <w:listItem w:displayText="All staff" w:value="All staff"/>
              <w:listItem w:displayText="Clinical staff" w:value="Clinical staff"/>
              <w:listItem w:displayText="Specific staff group" w:value="Specific staff group"/>
            </w:comboBox>
          </w:sdtPr>
          <w:sdtEndPr/>
          <w:sdtContent>
            <w:tc>
              <w:tcPr>
                <w:tcW w:w="623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043FEF" w14:textId="77777777" w:rsidR="00910013" w:rsidRPr="00910013" w:rsidRDefault="00910013" w:rsidP="00910013">
                <w:pPr>
                  <w:spacing w:before="120" w:after="120"/>
                  <w:rPr>
                    <w:rFonts w:ascii="Arial" w:hAnsi="Arial"/>
                    <w:sz w:val="22"/>
                    <w:szCs w:val="22"/>
                  </w:rPr>
                </w:pPr>
                <w:r w:rsidRPr="00910013">
                  <w:rPr>
                    <w:rFonts w:ascii="Arial" w:hAnsi="Arial"/>
                    <w:sz w:val="22"/>
                    <w:szCs w:val="22"/>
                  </w:rPr>
                  <w:t>All staff</w:t>
                </w:r>
                <w:r w:rsidR="000E0E7E">
                  <w:rPr>
                    <w:rFonts w:ascii="Arial" w:hAnsi="Arial"/>
                    <w:sz w:val="22"/>
                    <w:szCs w:val="22"/>
                  </w:rPr>
                  <w:t xml:space="preserve"> and workers</w:t>
                </w:r>
              </w:p>
            </w:tc>
          </w:sdtContent>
        </w:sdt>
      </w:tr>
      <w:tr w:rsidR="00910013" w:rsidRPr="00910013" w14:paraId="163E3E46" w14:textId="77777777" w:rsidTr="00910013">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94CD46D" w14:textId="77777777" w:rsidR="00910013" w:rsidRPr="004F3C72" w:rsidRDefault="00910013" w:rsidP="00910013">
            <w:pPr>
              <w:spacing w:before="120" w:after="120"/>
              <w:jc w:val="right"/>
              <w:rPr>
                <w:rFonts w:ascii="Arial" w:hAnsi="Arial" w:cs="Arial"/>
                <w:b/>
                <w:bCs/>
              </w:rPr>
            </w:pPr>
            <w:r>
              <w:rPr>
                <w:rFonts w:ascii="Arial" w:hAnsi="Arial" w:cs="Arial"/>
                <w:b/>
                <w:bCs/>
              </w:rPr>
              <w:t>Key w</w:t>
            </w:r>
            <w:r w:rsidRPr="004F3C72">
              <w:rPr>
                <w:rFonts w:ascii="Arial" w:hAnsi="Arial" w:cs="Arial"/>
                <w:b/>
                <w:bCs/>
              </w:rPr>
              <w:t>ords</w:t>
            </w:r>
          </w:p>
        </w:tc>
        <w:tc>
          <w:tcPr>
            <w:tcW w:w="623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7E1026" w14:textId="77777777" w:rsidR="00910013" w:rsidRPr="004F3C72" w:rsidRDefault="00910013" w:rsidP="00910013">
            <w:pPr>
              <w:spacing w:before="120" w:after="120"/>
              <w:rPr>
                <w:rFonts w:ascii="Arial" w:hAnsi="Arial" w:cs="Arial"/>
              </w:rPr>
            </w:pPr>
            <w:r w:rsidRPr="004F3C72">
              <w:rPr>
                <w:rFonts w:ascii="Arial" w:hAnsi="Arial" w:cs="Arial"/>
              </w:rPr>
              <w:t>Information Governance, Data Protection, Confidentiality, Information</w:t>
            </w:r>
          </w:p>
        </w:tc>
      </w:tr>
    </w:tbl>
    <w:p w14:paraId="6CE7CD4E" w14:textId="77777777" w:rsidR="00550CBA" w:rsidRDefault="00550CBA" w:rsidP="00910013">
      <w:pPr>
        <w:ind w:left="-851"/>
        <w:outlineLvl w:val="0"/>
        <w:rPr>
          <w:rFonts w:ascii="Arial" w:eastAsia="Calibri" w:hAnsi="Arial"/>
          <w:color w:val="0070C0"/>
          <w:sz w:val="28"/>
          <w:szCs w:val="22"/>
          <w:lang w:eastAsia="en-US"/>
        </w:rPr>
      </w:pPr>
      <w:bookmarkStart w:id="1" w:name="_Toc26258239"/>
      <w:bookmarkStart w:id="2" w:name="_Toc527465576"/>
      <w:bookmarkStart w:id="3" w:name="_Toc527465474"/>
      <w:bookmarkStart w:id="4" w:name="_Toc527465191"/>
      <w:bookmarkStart w:id="5" w:name="_Toc82182529"/>
    </w:p>
    <w:p w14:paraId="13BC2D4A" w14:textId="77777777" w:rsidR="00550CBA" w:rsidRDefault="00550CBA" w:rsidP="00910013">
      <w:pPr>
        <w:ind w:left="-851"/>
        <w:outlineLvl w:val="0"/>
        <w:rPr>
          <w:rFonts w:ascii="Arial" w:eastAsia="Calibri" w:hAnsi="Arial"/>
          <w:color w:val="0070C0"/>
          <w:sz w:val="28"/>
          <w:szCs w:val="22"/>
          <w:lang w:eastAsia="en-US"/>
        </w:rPr>
      </w:pPr>
    </w:p>
    <w:p w14:paraId="35221E6A" w14:textId="77777777" w:rsidR="00550CBA" w:rsidRDefault="00550CBA" w:rsidP="00910013">
      <w:pPr>
        <w:ind w:left="-851"/>
        <w:outlineLvl w:val="0"/>
        <w:rPr>
          <w:rFonts w:ascii="Arial" w:eastAsia="Calibri" w:hAnsi="Arial"/>
          <w:color w:val="0070C0"/>
          <w:sz w:val="28"/>
          <w:szCs w:val="22"/>
          <w:lang w:eastAsia="en-US"/>
        </w:rPr>
      </w:pPr>
    </w:p>
    <w:p w14:paraId="78F59AA0" w14:textId="77777777" w:rsidR="00550CBA" w:rsidRDefault="00550CBA" w:rsidP="00910013">
      <w:pPr>
        <w:ind w:left="-851"/>
        <w:outlineLvl w:val="0"/>
        <w:rPr>
          <w:rFonts w:ascii="Arial" w:eastAsia="Calibri" w:hAnsi="Arial"/>
          <w:color w:val="0070C0"/>
          <w:sz w:val="28"/>
          <w:szCs w:val="22"/>
          <w:lang w:eastAsia="en-US"/>
        </w:rPr>
      </w:pPr>
    </w:p>
    <w:p w14:paraId="0139EF54" w14:textId="77777777" w:rsidR="00550CBA" w:rsidRDefault="00550CBA" w:rsidP="00910013">
      <w:pPr>
        <w:ind w:left="-851"/>
        <w:outlineLvl w:val="0"/>
        <w:rPr>
          <w:rFonts w:ascii="Arial" w:eastAsia="Calibri" w:hAnsi="Arial"/>
          <w:color w:val="0070C0"/>
          <w:sz w:val="28"/>
          <w:szCs w:val="22"/>
          <w:lang w:eastAsia="en-US"/>
        </w:rPr>
      </w:pPr>
    </w:p>
    <w:p w14:paraId="269F1F17" w14:textId="77777777" w:rsidR="00550CBA" w:rsidRDefault="00550CBA" w:rsidP="00910013">
      <w:pPr>
        <w:ind w:left="-851"/>
        <w:outlineLvl w:val="0"/>
        <w:rPr>
          <w:rFonts w:ascii="Arial" w:eastAsia="Calibri" w:hAnsi="Arial"/>
          <w:color w:val="0070C0"/>
          <w:sz w:val="28"/>
          <w:szCs w:val="22"/>
          <w:lang w:eastAsia="en-US"/>
        </w:rPr>
      </w:pPr>
    </w:p>
    <w:p w14:paraId="41788A53" w14:textId="77777777" w:rsidR="00910013" w:rsidRPr="00910013" w:rsidRDefault="00910013" w:rsidP="00910013">
      <w:pPr>
        <w:ind w:left="-851"/>
        <w:outlineLvl w:val="0"/>
        <w:rPr>
          <w:rFonts w:ascii="Arial" w:eastAsia="Calibri" w:hAnsi="Arial"/>
          <w:color w:val="0070C0"/>
          <w:sz w:val="28"/>
          <w:szCs w:val="22"/>
          <w:lang w:eastAsia="en-US"/>
        </w:rPr>
      </w:pPr>
      <w:r w:rsidRPr="00910013">
        <w:rPr>
          <w:rFonts w:ascii="Arial" w:eastAsia="Calibri" w:hAnsi="Arial"/>
          <w:color w:val="0070C0"/>
          <w:sz w:val="28"/>
          <w:szCs w:val="22"/>
          <w:lang w:eastAsia="en-US"/>
        </w:rPr>
        <w:lastRenderedPageBreak/>
        <w:t>Document Control</w:t>
      </w:r>
      <w:bookmarkEnd w:id="1"/>
      <w:bookmarkEnd w:id="2"/>
      <w:bookmarkEnd w:id="3"/>
      <w:bookmarkEnd w:id="4"/>
      <w:bookmarkEnd w:id="5"/>
      <w:r w:rsidRPr="00910013">
        <w:rPr>
          <w:rFonts w:ascii="Arial" w:eastAsia="Calibri" w:hAnsi="Arial"/>
          <w:color w:val="0070C0"/>
          <w:sz w:val="28"/>
          <w:szCs w:val="22"/>
          <w:lang w:eastAsia="en-US"/>
        </w:rPr>
        <w:t xml:space="preserve"> </w:t>
      </w:r>
    </w:p>
    <w:p w14:paraId="485F76BE" w14:textId="77777777" w:rsidR="00910013" w:rsidRPr="00910013" w:rsidRDefault="00910013" w:rsidP="00910013">
      <w:pPr>
        <w:spacing w:line="276" w:lineRule="auto"/>
        <w:ind w:left="-851"/>
        <w:rPr>
          <w:rFonts w:ascii="Arial" w:eastAsia="Calibri" w:hAnsi="Arial"/>
          <w:b/>
          <w:sz w:val="22"/>
          <w:szCs w:val="22"/>
          <w:lang w:eastAsia="en-US"/>
        </w:rPr>
      </w:pPr>
      <w:r w:rsidRPr="00910013">
        <w:rPr>
          <w:rFonts w:ascii="Arial" w:eastAsia="Calibri" w:hAnsi="Arial"/>
          <w:b/>
          <w:sz w:val="22"/>
          <w:szCs w:val="22"/>
          <w:lang w:eastAsia="en-US"/>
        </w:rPr>
        <w:t>[Author to complete all sections apart from Section 4 &amp; 5]</w:t>
      </w:r>
    </w:p>
    <w:tbl>
      <w:tblPr>
        <w:tblStyle w:val="TableGrid1"/>
        <w:tblW w:w="10774" w:type="dxa"/>
        <w:tblInd w:w="-7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53"/>
        <w:gridCol w:w="3336"/>
        <w:gridCol w:w="4013"/>
        <w:gridCol w:w="2372"/>
      </w:tblGrid>
      <w:tr w:rsidR="00910013" w:rsidRPr="00910013" w14:paraId="7476A88C" w14:textId="77777777" w:rsidTr="00910013">
        <w:tc>
          <w:tcPr>
            <w:tcW w:w="1077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15B3E6D" w14:textId="77777777" w:rsidR="00910013" w:rsidRPr="00910013" w:rsidRDefault="00910013" w:rsidP="00910013">
            <w:pPr>
              <w:spacing w:before="60" w:after="60"/>
              <w:rPr>
                <w:b/>
                <w:color w:val="0070C0"/>
                <w:sz w:val="22"/>
                <w:szCs w:val="22"/>
              </w:rPr>
            </w:pPr>
            <w:r w:rsidRPr="00910013">
              <w:rPr>
                <w:b/>
                <w:color w:val="0070C0"/>
                <w:sz w:val="22"/>
                <w:szCs w:val="22"/>
              </w:rPr>
              <w:t xml:space="preserve">Section 1 – Document Information </w:t>
            </w:r>
          </w:p>
        </w:tc>
      </w:tr>
      <w:tr w:rsidR="00910013" w:rsidRPr="00910013" w14:paraId="6E4E23A7" w14:textId="77777777" w:rsidTr="00910013">
        <w:tc>
          <w:tcPr>
            <w:tcW w:w="105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72CF19B" w14:textId="77777777" w:rsidR="00910013" w:rsidRPr="00910013" w:rsidRDefault="00910013" w:rsidP="00910013">
            <w:pPr>
              <w:spacing w:before="60" w:after="60"/>
              <w:rPr>
                <w:b/>
                <w:sz w:val="20"/>
                <w:szCs w:val="22"/>
              </w:rPr>
            </w:pPr>
            <w:r w:rsidRPr="00910013">
              <w:rPr>
                <w:b/>
                <w:sz w:val="20"/>
                <w:szCs w:val="22"/>
              </w:rPr>
              <w:t>Title</w:t>
            </w:r>
          </w:p>
        </w:tc>
        <w:tc>
          <w:tcPr>
            <w:tcW w:w="972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23D8CC4" w14:textId="77777777" w:rsidR="00910013" w:rsidRPr="00EC6FA6" w:rsidRDefault="00EC6FA6" w:rsidP="00EC6FA6">
            <w:pPr>
              <w:spacing w:before="60" w:after="60"/>
              <w:rPr>
                <w:sz w:val="18"/>
                <w:szCs w:val="18"/>
              </w:rPr>
            </w:pPr>
            <w:r w:rsidRPr="00910013">
              <w:rPr>
                <w:rFonts w:ascii="Arial" w:hAnsi="Arial" w:cs="Arial"/>
                <w:b/>
                <w:sz w:val="40"/>
                <w:szCs w:val="40"/>
              </w:rPr>
              <w:t xml:space="preserve"> </w:t>
            </w:r>
            <w:r w:rsidR="00550CBA">
              <w:rPr>
                <w:rFonts w:ascii="Arial" w:hAnsi="Arial" w:cs="Arial"/>
                <w:b/>
                <w:sz w:val="18"/>
                <w:szCs w:val="18"/>
              </w:rPr>
              <w:t>Information Governance Policy</w:t>
            </w:r>
          </w:p>
        </w:tc>
      </w:tr>
      <w:tr w:rsidR="00910013" w:rsidRPr="00910013" w14:paraId="5D593439" w14:textId="77777777" w:rsidTr="00910013">
        <w:tc>
          <w:tcPr>
            <w:tcW w:w="438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6BA9F73" w14:textId="77777777" w:rsidR="00910013" w:rsidRPr="00910013" w:rsidRDefault="00910013" w:rsidP="00910013">
            <w:pPr>
              <w:spacing w:before="60" w:after="60"/>
              <w:jc w:val="right"/>
              <w:rPr>
                <w:b/>
                <w:sz w:val="20"/>
                <w:szCs w:val="22"/>
              </w:rPr>
            </w:pPr>
            <w:r w:rsidRPr="00910013">
              <w:rPr>
                <w:b/>
                <w:sz w:val="20"/>
                <w:szCs w:val="22"/>
              </w:rPr>
              <w:t>Directorate</w:t>
            </w:r>
          </w:p>
        </w:tc>
        <w:sdt>
          <w:sdtPr>
            <w:rPr>
              <w:sz w:val="18"/>
              <w:szCs w:val="22"/>
            </w:rPr>
            <w:id w:val="-839843375"/>
            <w:placeholder>
              <w:docPart w:val="93DC299CE3C04A17BB4DCA9C367F878F"/>
            </w:placeholder>
            <w:dropDownList>
              <w:listItem w:value="Choose an item."/>
              <w:listItem w:displayText="Cancer Services" w:value="Cancer Services"/>
              <w:listItem w:displayText="Clinical Support" w:value="Clinical Support"/>
              <w:listItem w:displayText="Contracts &amp; Facilities" w:value="Contracts &amp; Facilities"/>
              <w:listItem w:displayText="Corporate" w:value="Corporate"/>
              <w:listItem w:displayText="Finance" w:value="Finance"/>
              <w:listItem w:displayText="Informatics" w:value="Informatics"/>
              <w:listItem w:displayText="Midwifery" w:value="Midwifery"/>
              <w:listItem w:displayText="Medical" w:value="Medical"/>
              <w:listItem w:displayText="Nursing" w:value="Nursing"/>
              <w:listItem w:displayText="Obs &amp; Gynae" w:value="Obs &amp; Gynae"/>
              <w:listItem w:displayText="Operations" w:value="Operations"/>
              <w:listItem w:displayText="Paediatrics" w:value="Paediatrics"/>
              <w:listItem w:displayText="Pharmacy" w:value="Pharmacy"/>
              <w:listItem w:displayText="Purchasing &amp; Supplies" w:value="Purchasing &amp; Supplies"/>
              <w:listItem w:displayText="Quality &amp; Risk" w:value="Quality &amp; Risk"/>
              <w:listItem w:displayText="Research, Development &amp; Innovation" w:value="Research, Development &amp; Innovation"/>
              <w:listItem w:displayText="Surgical" w:value="Surgical"/>
              <w:listItem w:displayText="Workforce" w:value="Workforce"/>
            </w:dropDownList>
          </w:sdtPr>
          <w:sdtEndPr/>
          <w:sdtContent>
            <w:tc>
              <w:tcPr>
                <w:tcW w:w="638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083DA45" w14:textId="77777777" w:rsidR="00910013" w:rsidRPr="00910013" w:rsidRDefault="00910013" w:rsidP="00910013">
                <w:pPr>
                  <w:spacing w:before="60" w:after="60"/>
                  <w:rPr>
                    <w:sz w:val="18"/>
                    <w:szCs w:val="22"/>
                  </w:rPr>
                </w:pPr>
                <w:r w:rsidRPr="00910013">
                  <w:rPr>
                    <w:sz w:val="18"/>
                    <w:szCs w:val="22"/>
                  </w:rPr>
                  <w:t>Informatics</w:t>
                </w:r>
              </w:p>
            </w:tc>
          </w:sdtContent>
        </w:sdt>
      </w:tr>
      <w:tr w:rsidR="00910013" w:rsidRPr="00910013" w14:paraId="14C4D69D" w14:textId="77777777" w:rsidTr="00910013">
        <w:tc>
          <w:tcPr>
            <w:tcW w:w="1077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2356086" w14:textId="77777777" w:rsidR="00910013" w:rsidRPr="00910013" w:rsidRDefault="00910013" w:rsidP="00910013">
            <w:pPr>
              <w:spacing w:before="60" w:after="60"/>
              <w:rPr>
                <w:b/>
                <w:sz w:val="20"/>
                <w:szCs w:val="22"/>
              </w:rPr>
            </w:pPr>
            <w:r w:rsidRPr="00910013">
              <w:rPr>
                <w:b/>
                <w:sz w:val="20"/>
                <w:szCs w:val="22"/>
              </w:rPr>
              <w:t>Brief Description of amendments</w:t>
            </w:r>
          </w:p>
        </w:tc>
      </w:tr>
      <w:tr w:rsidR="00910013" w:rsidRPr="00910013" w14:paraId="1B134822" w14:textId="77777777" w:rsidTr="00910013">
        <w:tc>
          <w:tcPr>
            <w:tcW w:w="1077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sz w:val="18"/>
                <w:szCs w:val="22"/>
              </w:rPr>
              <w:id w:val="222648164"/>
              <w:placeholder>
                <w:docPart w:val="067167C317F3408BAE17519A81D75982"/>
              </w:placeholder>
              <w:showingPlcHdr/>
            </w:sdtPr>
            <w:sdtEndPr/>
            <w:sdtContent>
              <w:p w14:paraId="5E6A0805" w14:textId="77777777" w:rsidR="00910013" w:rsidRPr="00910013" w:rsidRDefault="00910013" w:rsidP="00910013">
                <w:pPr>
                  <w:spacing w:before="60" w:after="60"/>
                  <w:rPr>
                    <w:sz w:val="18"/>
                    <w:szCs w:val="22"/>
                  </w:rPr>
                </w:pPr>
                <w:r w:rsidRPr="00910013">
                  <w:rPr>
                    <w:color w:val="808080"/>
                    <w:sz w:val="20"/>
                    <w:szCs w:val="22"/>
                  </w:rPr>
                  <w:t>Click here to enter text.</w:t>
                </w:r>
              </w:p>
            </w:sdtContent>
          </w:sdt>
          <w:p w14:paraId="24C2907E" w14:textId="77777777" w:rsidR="00910013" w:rsidRPr="00910013" w:rsidRDefault="00910013" w:rsidP="00910013">
            <w:pPr>
              <w:spacing w:before="60" w:after="60"/>
              <w:rPr>
                <w:b/>
                <w:i/>
                <w:sz w:val="20"/>
                <w:szCs w:val="22"/>
              </w:rPr>
            </w:pPr>
            <w:r w:rsidRPr="00910013">
              <w:rPr>
                <w:b/>
                <w:i/>
                <w:sz w:val="20"/>
                <w:szCs w:val="22"/>
              </w:rPr>
              <w:t xml:space="preserve">Please state if a document has been superseded. </w:t>
            </w:r>
          </w:p>
          <w:p w14:paraId="572E0218" w14:textId="77777777" w:rsidR="00910013" w:rsidRPr="00910013" w:rsidRDefault="00910013" w:rsidP="00910013">
            <w:pPr>
              <w:spacing w:before="60" w:after="60"/>
              <w:rPr>
                <w:sz w:val="20"/>
                <w:szCs w:val="22"/>
              </w:rPr>
            </w:pPr>
          </w:p>
        </w:tc>
      </w:tr>
      <w:tr w:rsidR="00910013" w:rsidRPr="00910013" w14:paraId="03ED1D04" w14:textId="77777777" w:rsidTr="00910013">
        <w:tc>
          <w:tcPr>
            <w:tcW w:w="840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DC30C07" w14:textId="77777777" w:rsidR="00910013" w:rsidRPr="00910013" w:rsidRDefault="00910013" w:rsidP="00910013">
            <w:pPr>
              <w:spacing w:before="60" w:after="60"/>
              <w:jc w:val="right"/>
              <w:rPr>
                <w:b/>
                <w:sz w:val="20"/>
                <w:szCs w:val="22"/>
              </w:rPr>
            </w:pPr>
            <w:r w:rsidRPr="00910013">
              <w:rPr>
                <w:b/>
                <w:sz w:val="20"/>
                <w:szCs w:val="22"/>
              </w:rPr>
              <w:t xml:space="preserve">Does the document follow the </w:t>
            </w:r>
            <w:r w:rsidR="003A0C53">
              <w:rPr>
                <w:b/>
                <w:sz w:val="20"/>
                <w:szCs w:val="22"/>
              </w:rPr>
              <w:t>Practice</w:t>
            </w:r>
            <w:r w:rsidRPr="00910013">
              <w:rPr>
                <w:b/>
                <w:sz w:val="20"/>
                <w:szCs w:val="22"/>
              </w:rPr>
              <w:t xml:space="preserve"> agreed format?</w:t>
            </w:r>
          </w:p>
        </w:tc>
        <w:sdt>
          <w:sdtPr>
            <w:rPr>
              <w:sz w:val="18"/>
              <w:szCs w:val="22"/>
            </w:rPr>
            <w:id w:val="926694544"/>
            <w:placeholder>
              <w:docPart w:val="B6928E8789064067B2F08CC2A7943857"/>
            </w:placeholder>
            <w:dropDownList>
              <w:listItem w:value="Choose an item."/>
              <w:listItem w:displayText="Yes" w:value="Yes"/>
              <w:listItem w:displayText="No" w:value="No"/>
            </w:dropDownList>
          </w:sdtPr>
          <w:sdtEndPr/>
          <w:sdtContent>
            <w:tc>
              <w:tcPr>
                <w:tcW w:w="23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EB153EA" w14:textId="77777777" w:rsidR="00910013" w:rsidRPr="00910013" w:rsidRDefault="00910013" w:rsidP="00910013">
                <w:pPr>
                  <w:spacing w:before="60" w:after="60"/>
                  <w:rPr>
                    <w:sz w:val="18"/>
                    <w:szCs w:val="22"/>
                  </w:rPr>
                </w:pPr>
                <w:r w:rsidRPr="00910013">
                  <w:rPr>
                    <w:sz w:val="18"/>
                    <w:szCs w:val="22"/>
                  </w:rPr>
                  <w:t>Yes</w:t>
                </w:r>
              </w:p>
            </w:tc>
          </w:sdtContent>
        </w:sdt>
      </w:tr>
      <w:tr w:rsidR="00910013" w:rsidRPr="00910013" w14:paraId="6D05CB0C" w14:textId="77777777" w:rsidTr="00910013">
        <w:tc>
          <w:tcPr>
            <w:tcW w:w="840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A7ED03C" w14:textId="77777777" w:rsidR="00910013" w:rsidRPr="00910013" w:rsidRDefault="00910013" w:rsidP="00910013">
            <w:pPr>
              <w:spacing w:before="60" w:after="60"/>
              <w:jc w:val="right"/>
              <w:rPr>
                <w:b/>
                <w:sz w:val="20"/>
                <w:szCs w:val="22"/>
              </w:rPr>
            </w:pPr>
            <w:r w:rsidRPr="00910013">
              <w:rPr>
                <w:b/>
                <w:sz w:val="20"/>
                <w:szCs w:val="22"/>
              </w:rPr>
              <w:t>Are all mandatory headings complete?</w:t>
            </w:r>
          </w:p>
        </w:tc>
        <w:sdt>
          <w:sdtPr>
            <w:rPr>
              <w:sz w:val="18"/>
              <w:szCs w:val="22"/>
            </w:rPr>
            <w:id w:val="1844511798"/>
            <w:placeholder>
              <w:docPart w:val="FCE945F9442E4E2ABD4506DDAD7D22FE"/>
            </w:placeholder>
            <w:dropDownList>
              <w:listItem w:value="Choose an item."/>
              <w:listItem w:displayText="Yes" w:value="Yes"/>
              <w:listItem w:displayText="No" w:value="No"/>
            </w:dropDownList>
          </w:sdtPr>
          <w:sdtEndPr/>
          <w:sdtContent>
            <w:tc>
              <w:tcPr>
                <w:tcW w:w="23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E0766F7" w14:textId="77777777" w:rsidR="00910013" w:rsidRPr="00910013" w:rsidRDefault="00910013" w:rsidP="00910013">
                <w:pPr>
                  <w:spacing w:before="60" w:after="60"/>
                  <w:rPr>
                    <w:sz w:val="18"/>
                    <w:szCs w:val="22"/>
                  </w:rPr>
                </w:pPr>
                <w:r w:rsidRPr="00910013">
                  <w:rPr>
                    <w:sz w:val="18"/>
                    <w:szCs w:val="22"/>
                  </w:rPr>
                  <w:t>Yes</w:t>
                </w:r>
              </w:p>
            </w:tc>
          </w:sdtContent>
        </w:sdt>
      </w:tr>
      <w:tr w:rsidR="00910013" w:rsidRPr="00910013" w14:paraId="014AED75" w14:textId="77777777" w:rsidTr="00910013">
        <w:tc>
          <w:tcPr>
            <w:tcW w:w="840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24B89D7" w14:textId="77777777" w:rsidR="00910013" w:rsidRPr="00910013" w:rsidRDefault="00910013" w:rsidP="00910013">
            <w:pPr>
              <w:spacing w:before="60" w:after="60"/>
              <w:jc w:val="right"/>
              <w:rPr>
                <w:b/>
                <w:sz w:val="20"/>
                <w:szCs w:val="22"/>
              </w:rPr>
            </w:pPr>
            <w:r w:rsidRPr="00910013">
              <w:rPr>
                <w:b/>
                <w:sz w:val="20"/>
                <w:szCs w:val="22"/>
              </w:rPr>
              <w:t>Does the document outline clearly the monitoring compliance and performance management?</w:t>
            </w:r>
          </w:p>
        </w:tc>
        <w:sdt>
          <w:sdtPr>
            <w:rPr>
              <w:sz w:val="18"/>
              <w:szCs w:val="22"/>
            </w:rPr>
            <w:id w:val="-164623601"/>
            <w:placeholder>
              <w:docPart w:val="E354916A14E745F9B301BAE60571B2D0"/>
            </w:placeholder>
            <w:dropDownList>
              <w:listItem w:value="Choose an item."/>
              <w:listItem w:displayText="Yes" w:value="Yes"/>
              <w:listItem w:displayText="No" w:value="No"/>
            </w:dropDownList>
          </w:sdtPr>
          <w:sdtEndPr/>
          <w:sdtContent>
            <w:tc>
              <w:tcPr>
                <w:tcW w:w="23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F3C7F5" w14:textId="77777777" w:rsidR="00910013" w:rsidRPr="00910013" w:rsidRDefault="00910013" w:rsidP="00910013">
                <w:pPr>
                  <w:spacing w:before="60" w:after="60"/>
                  <w:rPr>
                    <w:sz w:val="18"/>
                    <w:szCs w:val="22"/>
                  </w:rPr>
                </w:pPr>
                <w:r w:rsidRPr="00910013">
                  <w:rPr>
                    <w:sz w:val="18"/>
                    <w:szCs w:val="22"/>
                  </w:rPr>
                  <w:t>Yes</w:t>
                </w:r>
              </w:p>
            </w:tc>
          </w:sdtContent>
        </w:sdt>
      </w:tr>
      <w:tr w:rsidR="00910013" w:rsidRPr="00910013" w14:paraId="0F06C5C1" w14:textId="77777777" w:rsidTr="00910013">
        <w:tc>
          <w:tcPr>
            <w:tcW w:w="840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28440E6" w14:textId="77777777" w:rsidR="00910013" w:rsidRPr="00910013" w:rsidRDefault="00910013" w:rsidP="00910013">
            <w:pPr>
              <w:spacing w:before="60" w:after="60"/>
              <w:jc w:val="right"/>
              <w:rPr>
                <w:b/>
                <w:sz w:val="20"/>
                <w:szCs w:val="22"/>
              </w:rPr>
            </w:pPr>
            <w:r w:rsidRPr="00910013">
              <w:rPr>
                <w:b/>
                <w:sz w:val="20"/>
                <w:szCs w:val="22"/>
              </w:rPr>
              <w:t>Equality Analysis completed?</w:t>
            </w:r>
          </w:p>
        </w:tc>
        <w:sdt>
          <w:sdtPr>
            <w:rPr>
              <w:sz w:val="18"/>
              <w:szCs w:val="22"/>
            </w:rPr>
            <w:id w:val="-444693663"/>
            <w:placeholder>
              <w:docPart w:val="4E7CE8F71A3E47859AF53F8C1AD2ECA6"/>
            </w:placeholder>
            <w:dropDownList>
              <w:listItem w:value="Choose an item."/>
              <w:listItem w:displayText="Yes" w:value="Yes"/>
              <w:listItem w:displayText="No" w:value="No"/>
            </w:dropDownList>
          </w:sdtPr>
          <w:sdtEndPr/>
          <w:sdtContent>
            <w:tc>
              <w:tcPr>
                <w:tcW w:w="23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6BA9585" w14:textId="77777777" w:rsidR="00910013" w:rsidRPr="00910013" w:rsidRDefault="00EC6FA6" w:rsidP="00910013">
                <w:pPr>
                  <w:spacing w:before="60" w:after="60"/>
                  <w:rPr>
                    <w:sz w:val="18"/>
                    <w:szCs w:val="22"/>
                  </w:rPr>
                </w:pPr>
                <w:r>
                  <w:rPr>
                    <w:sz w:val="18"/>
                    <w:szCs w:val="22"/>
                  </w:rPr>
                  <w:t>Yes</w:t>
                </w:r>
              </w:p>
            </w:tc>
          </w:sdtContent>
        </w:sdt>
      </w:tr>
    </w:tbl>
    <w:p w14:paraId="11DD4250" w14:textId="77777777" w:rsidR="00910013" w:rsidRPr="00910013" w:rsidRDefault="00910013" w:rsidP="00910013">
      <w:pPr>
        <w:spacing w:line="276" w:lineRule="auto"/>
        <w:rPr>
          <w:rFonts w:ascii="Arial" w:eastAsia="Calibri" w:hAnsi="Arial"/>
          <w:sz w:val="22"/>
          <w:szCs w:val="22"/>
          <w:lang w:eastAsia="en-US"/>
        </w:rPr>
      </w:pPr>
    </w:p>
    <w:tbl>
      <w:tblPr>
        <w:tblStyle w:val="TableGrid1"/>
        <w:tblW w:w="10774" w:type="dxa"/>
        <w:tblInd w:w="-7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11"/>
        <w:gridCol w:w="2551"/>
        <w:gridCol w:w="284"/>
        <w:gridCol w:w="2428"/>
        <w:gridCol w:w="3100"/>
      </w:tblGrid>
      <w:tr w:rsidR="00910013" w:rsidRPr="00910013" w14:paraId="3D150193" w14:textId="77777777" w:rsidTr="00910013">
        <w:tc>
          <w:tcPr>
            <w:tcW w:w="1077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045B3F0" w14:textId="77777777" w:rsidR="00910013" w:rsidRPr="00910013" w:rsidRDefault="00910013" w:rsidP="00910013">
            <w:pPr>
              <w:spacing w:before="60" w:after="60"/>
              <w:rPr>
                <w:b/>
                <w:sz w:val="22"/>
                <w:szCs w:val="22"/>
              </w:rPr>
            </w:pPr>
            <w:r w:rsidRPr="00910013">
              <w:rPr>
                <w:b/>
                <w:color w:val="0070C0"/>
                <w:sz w:val="22"/>
                <w:szCs w:val="22"/>
              </w:rPr>
              <w:t xml:space="preserve">Section 2 – Consultation Information </w:t>
            </w:r>
          </w:p>
        </w:tc>
      </w:tr>
      <w:tr w:rsidR="00910013" w:rsidRPr="00910013" w14:paraId="4E0ED91E" w14:textId="77777777" w:rsidTr="00910013">
        <w:tc>
          <w:tcPr>
            <w:tcW w:w="49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9EA3E8A" w14:textId="77777777" w:rsidR="00910013" w:rsidRPr="00910013" w:rsidRDefault="00910013" w:rsidP="00910013">
            <w:pPr>
              <w:spacing w:before="60" w:after="60"/>
              <w:jc w:val="right"/>
              <w:rPr>
                <w:b/>
                <w:sz w:val="22"/>
                <w:szCs w:val="22"/>
              </w:rPr>
            </w:pPr>
            <w:r w:rsidRPr="00910013">
              <w:rPr>
                <w:b/>
                <w:sz w:val="22"/>
                <w:szCs w:val="22"/>
              </w:rPr>
              <w:t xml:space="preserve">Consultation Completed </w:t>
            </w:r>
          </w:p>
        </w:tc>
        <w:tc>
          <w:tcPr>
            <w:tcW w:w="581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A6E21AD" w14:textId="77777777" w:rsidR="00910013" w:rsidRPr="00910013" w:rsidRDefault="00910013" w:rsidP="00910013">
            <w:pPr>
              <w:spacing w:before="60" w:after="60"/>
              <w:rPr>
                <w:sz w:val="22"/>
                <w:szCs w:val="22"/>
              </w:rPr>
            </w:pPr>
            <w:r w:rsidRPr="00910013">
              <w:rPr>
                <w:sz w:val="22"/>
                <w:szCs w:val="22"/>
              </w:rPr>
              <w:t xml:space="preserve">  </w:t>
            </w:r>
            <w:r w:rsidR="00EC6FA6">
              <w:rPr>
                <w:sz w:val="22"/>
                <w:szCs w:val="22"/>
              </w:rPr>
              <w:t xml:space="preserve">Yes </w:t>
            </w:r>
          </w:p>
        </w:tc>
      </w:tr>
      <w:tr w:rsidR="00910013" w:rsidRPr="00910013" w14:paraId="0C9B1E30" w14:textId="77777777" w:rsidTr="00910013">
        <w:tc>
          <w:tcPr>
            <w:tcW w:w="24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AAC23A0" w14:textId="77777777" w:rsidR="00910013" w:rsidRPr="00910013" w:rsidRDefault="00910013" w:rsidP="00910013">
            <w:pPr>
              <w:spacing w:before="60" w:after="60"/>
              <w:rPr>
                <w:b/>
                <w:sz w:val="20"/>
                <w:szCs w:val="22"/>
              </w:rPr>
            </w:pPr>
            <w:r w:rsidRPr="00910013">
              <w:rPr>
                <w:b/>
                <w:sz w:val="20"/>
                <w:szCs w:val="22"/>
              </w:rPr>
              <w:t>Consultation start date</w:t>
            </w:r>
          </w:p>
        </w:tc>
        <w:sdt>
          <w:sdtPr>
            <w:rPr>
              <w:sz w:val="16"/>
              <w:szCs w:val="22"/>
            </w:rPr>
            <w:id w:val="1974319913"/>
            <w:placeholder>
              <w:docPart w:val="3B1598ABF2B044D0B51C4A53B59B6AD0"/>
            </w:placeholder>
            <w:showingPlcHdr/>
            <w:date>
              <w:dateFormat w:val="dd/MM/yyyy"/>
              <w:lid w:val="en-GB"/>
              <w:storeMappedDataAs w:val="dateTime"/>
              <w:calendar w:val="gregorian"/>
            </w:date>
          </w:sdtPr>
          <w:sdtEndPr/>
          <w:sdtContent>
            <w:tc>
              <w:tcPr>
                <w:tcW w:w="283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8DF6ECB" w14:textId="77777777" w:rsidR="00910013" w:rsidRPr="00910013" w:rsidRDefault="00910013" w:rsidP="00910013">
                <w:pPr>
                  <w:spacing w:before="60" w:after="60"/>
                  <w:rPr>
                    <w:sz w:val="20"/>
                    <w:szCs w:val="22"/>
                  </w:rPr>
                </w:pPr>
                <w:r w:rsidRPr="00910013">
                  <w:rPr>
                    <w:color w:val="808080"/>
                    <w:sz w:val="16"/>
                    <w:szCs w:val="22"/>
                  </w:rPr>
                  <w:t>Click here to enter a date.</w:t>
                </w:r>
              </w:p>
            </w:tc>
          </w:sdtContent>
        </w:sdt>
        <w:tc>
          <w:tcPr>
            <w:tcW w:w="24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EAA2808" w14:textId="77777777" w:rsidR="00910013" w:rsidRPr="00910013" w:rsidRDefault="00910013" w:rsidP="00910013">
            <w:pPr>
              <w:spacing w:before="60" w:after="60"/>
              <w:rPr>
                <w:b/>
                <w:sz w:val="20"/>
                <w:szCs w:val="22"/>
              </w:rPr>
            </w:pPr>
            <w:r w:rsidRPr="00910013">
              <w:rPr>
                <w:b/>
                <w:sz w:val="20"/>
                <w:szCs w:val="22"/>
              </w:rPr>
              <w:t>Consultation end date</w:t>
            </w:r>
          </w:p>
        </w:tc>
        <w:sdt>
          <w:sdtPr>
            <w:rPr>
              <w:sz w:val="16"/>
              <w:szCs w:val="22"/>
            </w:rPr>
            <w:id w:val="445510271"/>
            <w:placeholder>
              <w:docPart w:val="EF055771EF9C40A695492A320ADAB658"/>
            </w:placeholder>
            <w:showingPlcHdr/>
            <w:date>
              <w:dateFormat w:val="dd/MM/yyyy"/>
              <w:lid w:val="en-GB"/>
              <w:storeMappedDataAs w:val="dateTime"/>
              <w:calendar w:val="gregorian"/>
            </w:date>
          </w:sdtPr>
          <w:sdtEndPr/>
          <w:sdtContent>
            <w:tc>
              <w:tcPr>
                <w:tcW w:w="31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0CE7CEC" w14:textId="77777777" w:rsidR="00910013" w:rsidRPr="00910013" w:rsidRDefault="00910013" w:rsidP="00910013">
                <w:pPr>
                  <w:spacing w:before="60" w:after="60"/>
                  <w:rPr>
                    <w:sz w:val="20"/>
                    <w:szCs w:val="22"/>
                  </w:rPr>
                </w:pPr>
                <w:r w:rsidRPr="00910013">
                  <w:rPr>
                    <w:color w:val="808080"/>
                    <w:sz w:val="16"/>
                    <w:szCs w:val="22"/>
                  </w:rPr>
                  <w:t>Click here to enter a date.</w:t>
                </w:r>
              </w:p>
            </w:tc>
          </w:sdtContent>
        </w:sdt>
      </w:tr>
    </w:tbl>
    <w:p w14:paraId="35E1D09C" w14:textId="77777777" w:rsidR="00910013" w:rsidRPr="00910013" w:rsidRDefault="00910013" w:rsidP="00910013">
      <w:pPr>
        <w:spacing w:line="276" w:lineRule="auto"/>
        <w:rPr>
          <w:rFonts w:ascii="Arial" w:eastAsia="Calibri" w:hAnsi="Arial"/>
          <w:sz w:val="22"/>
          <w:szCs w:val="22"/>
          <w:lang w:eastAsia="en-US"/>
        </w:rPr>
      </w:pPr>
    </w:p>
    <w:tbl>
      <w:tblPr>
        <w:tblStyle w:val="TableGrid1"/>
        <w:tblW w:w="10774" w:type="dxa"/>
        <w:tblInd w:w="-7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14"/>
        <w:gridCol w:w="1355"/>
        <w:gridCol w:w="8505"/>
      </w:tblGrid>
      <w:tr w:rsidR="00910013" w:rsidRPr="00910013" w14:paraId="0C224C68" w14:textId="77777777" w:rsidTr="00910013">
        <w:tc>
          <w:tcPr>
            <w:tcW w:w="1077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30CC65A" w14:textId="77777777" w:rsidR="00910013" w:rsidRPr="00910013" w:rsidRDefault="00910013" w:rsidP="00910013">
            <w:pPr>
              <w:spacing w:before="60" w:after="60"/>
              <w:rPr>
                <w:sz w:val="22"/>
                <w:szCs w:val="22"/>
              </w:rPr>
            </w:pPr>
            <w:r w:rsidRPr="00910013">
              <w:rPr>
                <w:b/>
                <w:color w:val="0070C0"/>
                <w:sz w:val="22"/>
                <w:szCs w:val="22"/>
              </w:rPr>
              <w:t>Section 3 – Version Control</w:t>
            </w:r>
          </w:p>
        </w:tc>
      </w:tr>
      <w:tr w:rsidR="00910013" w:rsidRPr="00910013" w14:paraId="3779B74A" w14:textId="77777777" w:rsidTr="00AF0ACF">
        <w:tc>
          <w:tcPr>
            <w:tcW w:w="9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AD9DFDD" w14:textId="77777777" w:rsidR="00910013" w:rsidRPr="00910013" w:rsidRDefault="00910013" w:rsidP="00910013">
            <w:pPr>
              <w:spacing w:before="60" w:after="60"/>
              <w:rPr>
                <w:b/>
                <w:sz w:val="22"/>
                <w:szCs w:val="22"/>
              </w:rPr>
            </w:pPr>
            <w:r w:rsidRPr="00910013">
              <w:rPr>
                <w:b/>
                <w:sz w:val="22"/>
                <w:szCs w:val="22"/>
              </w:rPr>
              <w:t>Version</w:t>
            </w:r>
          </w:p>
        </w:tc>
        <w:tc>
          <w:tcPr>
            <w:tcW w:w="13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36DEFF6" w14:textId="77777777" w:rsidR="00910013" w:rsidRPr="00910013" w:rsidRDefault="00910013" w:rsidP="00910013">
            <w:pPr>
              <w:spacing w:before="60" w:after="60"/>
              <w:rPr>
                <w:b/>
                <w:sz w:val="22"/>
                <w:szCs w:val="22"/>
              </w:rPr>
            </w:pPr>
            <w:r w:rsidRPr="00910013">
              <w:rPr>
                <w:b/>
                <w:sz w:val="22"/>
                <w:szCs w:val="22"/>
              </w:rPr>
              <w:t>Date Approved</w:t>
            </w:r>
          </w:p>
        </w:tc>
        <w:tc>
          <w:tcPr>
            <w:tcW w:w="85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B9B7F92" w14:textId="77777777" w:rsidR="00910013" w:rsidRPr="00910013" w:rsidRDefault="00910013" w:rsidP="00910013">
            <w:pPr>
              <w:spacing w:before="60" w:after="60"/>
              <w:rPr>
                <w:b/>
                <w:sz w:val="22"/>
                <w:szCs w:val="22"/>
              </w:rPr>
            </w:pPr>
            <w:r w:rsidRPr="00910013">
              <w:rPr>
                <w:b/>
                <w:sz w:val="22"/>
                <w:szCs w:val="22"/>
              </w:rPr>
              <w:t>Brief Summary of Changes</w:t>
            </w:r>
          </w:p>
        </w:tc>
      </w:tr>
      <w:tr w:rsidR="00910013" w:rsidRPr="00910013" w14:paraId="6226B76E" w14:textId="77777777" w:rsidTr="00AF0ACF">
        <w:tc>
          <w:tcPr>
            <w:tcW w:w="9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3797503" w14:textId="77777777" w:rsidR="00910013" w:rsidRPr="00910013" w:rsidRDefault="00EC6FA6" w:rsidP="00910013">
            <w:pPr>
              <w:spacing w:before="60" w:after="60"/>
              <w:rPr>
                <w:sz w:val="18"/>
                <w:szCs w:val="22"/>
              </w:rPr>
            </w:pPr>
            <w:r>
              <w:rPr>
                <w:sz w:val="18"/>
                <w:szCs w:val="22"/>
              </w:rPr>
              <w:t>7</w:t>
            </w:r>
            <w:r w:rsidR="00910013" w:rsidRPr="00910013">
              <w:rPr>
                <w:sz w:val="18"/>
                <w:szCs w:val="22"/>
              </w:rPr>
              <w:t>.0</w:t>
            </w:r>
          </w:p>
        </w:tc>
        <w:sdt>
          <w:sdtPr>
            <w:rPr>
              <w:sz w:val="16"/>
              <w:szCs w:val="22"/>
            </w:rPr>
            <w:id w:val="-796828143"/>
            <w:placeholder>
              <w:docPart w:val="1D2EC5272D8549768635E6FB9A152011"/>
            </w:placeholder>
            <w:date w:fullDate="2017-03-20T00:00:00Z">
              <w:dateFormat w:val="dd/MM/yyyy"/>
              <w:lid w:val="en-GB"/>
              <w:storeMappedDataAs w:val="dateTime"/>
              <w:calendar w:val="gregorian"/>
            </w:date>
          </w:sdtPr>
          <w:sdtEndPr/>
          <w:sdtContent>
            <w:tc>
              <w:tcPr>
                <w:tcW w:w="13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58AD9D7" w14:textId="77777777" w:rsidR="00910013" w:rsidRPr="00910013" w:rsidRDefault="00910013" w:rsidP="00910013">
                <w:pPr>
                  <w:spacing w:before="60" w:after="60"/>
                  <w:rPr>
                    <w:sz w:val="20"/>
                    <w:szCs w:val="22"/>
                  </w:rPr>
                </w:pPr>
                <w:r w:rsidRPr="00910013">
                  <w:rPr>
                    <w:sz w:val="16"/>
                    <w:szCs w:val="22"/>
                  </w:rPr>
                  <w:t>20/03/2017</w:t>
                </w:r>
              </w:p>
            </w:tc>
          </w:sdtContent>
        </w:sdt>
        <w:tc>
          <w:tcPr>
            <w:tcW w:w="85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D40091" w14:textId="77777777" w:rsidR="00910013" w:rsidRPr="00910013" w:rsidRDefault="00910013" w:rsidP="00910013">
            <w:pPr>
              <w:spacing w:before="60" w:after="60"/>
              <w:rPr>
                <w:sz w:val="18"/>
                <w:szCs w:val="22"/>
              </w:rPr>
            </w:pPr>
          </w:p>
        </w:tc>
      </w:tr>
      <w:tr w:rsidR="00910013" w:rsidRPr="00910013" w14:paraId="26C07228" w14:textId="77777777" w:rsidTr="00AF0ACF">
        <w:tc>
          <w:tcPr>
            <w:tcW w:w="9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257E170" w14:textId="77777777" w:rsidR="00910013" w:rsidRPr="00910013" w:rsidRDefault="00EC6FA6" w:rsidP="00910013">
            <w:pPr>
              <w:spacing w:before="60" w:after="60"/>
              <w:rPr>
                <w:sz w:val="18"/>
                <w:szCs w:val="22"/>
              </w:rPr>
            </w:pPr>
            <w:r>
              <w:rPr>
                <w:sz w:val="18"/>
                <w:szCs w:val="22"/>
              </w:rPr>
              <w:t>8</w:t>
            </w:r>
            <w:r w:rsidR="00910013" w:rsidRPr="00910013">
              <w:rPr>
                <w:sz w:val="18"/>
                <w:szCs w:val="22"/>
              </w:rPr>
              <w:t>.0</w:t>
            </w:r>
          </w:p>
        </w:tc>
        <w:tc>
          <w:tcPr>
            <w:tcW w:w="13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0703D70" w14:textId="77777777" w:rsidR="00910013" w:rsidRPr="00910013" w:rsidRDefault="00910013" w:rsidP="00EC6FA6">
            <w:pPr>
              <w:spacing w:before="60" w:after="60"/>
              <w:rPr>
                <w:sz w:val="20"/>
                <w:szCs w:val="22"/>
              </w:rPr>
            </w:pPr>
          </w:p>
        </w:tc>
        <w:tc>
          <w:tcPr>
            <w:tcW w:w="85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sdt>
            <w:sdtPr>
              <w:rPr>
                <w:rFonts w:asciiTheme="minorHAnsi" w:hAnsiTheme="minorHAnsi" w:cstheme="minorHAnsi"/>
                <w:sz w:val="18"/>
                <w:szCs w:val="18"/>
              </w:rPr>
              <w:id w:val="1421064819"/>
              <w:placeholder>
                <w:docPart w:val="DF5C27AD45FD48218680EE0370F7E2F4"/>
              </w:placeholder>
            </w:sdtPr>
            <w:sdtEndPr/>
            <w:sdtContent>
              <w:p w14:paraId="6CF1AA8F" w14:textId="77777777" w:rsidR="00563465" w:rsidRPr="00563465" w:rsidRDefault="00563465" w:rsidP="00B117B0">
                <w:pPr>
                  <w:numPr>
                    <w:ilvl w:val="0"/>
                    <w:numId w:val="32"/>
                  </w:numPr>
                  <w:spacing w:before="60" w:after="60"/>
                  <w:rPr>
                    <w:rFonts w:asciiTheme="minorHAnsi" w:hAnsiTheme="minorHAnsi" w:cstheme="minorHAnsi"/>
                    <w:sz w:val="18"/>
                    <w:szCs w:val="18"/>
                  </w:rPr>
                </w:pPr>
                <w:r>
                  <w:rPr>
                    <w:rFonts w:asciiTheme="minorHAnsi" w:hAnsiTheme="minorHAnsi" w:cstheme="minorHAnsi"/>
                    <w:sz w:val="18"/>
                    <w:szCs w:val="18"/>
                  </w:rPr>
                  <w:t>Addition</w:t>
                </w:r>
                <w:r w:rsidR="00EA2189">
                  <w:rPr>
                    <w:rFonts w:asciiTheme="minorHAnsi" w:hAnsiTheme="minorHAnsi" w:cstheme="minorHAnsi"/>
                    <w:sz w:val="18"/>
                    <w:szCs w:val="18"/>
                  </w:rPr>
                  <w:t xml:space="preserve">al information </w:t>
                </w:r>
                <w:r w:rsidR="00143A8C">
                  <w:rPr>
                    <w:rFonts w:asciiTheme="minorHAnsi" w:hAnsiTheme="minorHAnsi" w:cstheme="minorHAnsi"/>
                    <w:sz w:val="18"/>
                    <w:szCs w:val="18"/>
                  </w:rPr>
                  <w:t xml:space="preserve">and further background </w:t>
                </w:r>
                <w:proofErr w:type="gramStart"/>
                <w:r w:rsidR="00143A8C">
                  <w:rPr>
                    <w:rFonts w:asciiTheme="minorHAnsi" w:hAnsiTheme="minorHAnsi" w:cstheme="minorHAnsi"/>
                    <w:sz w:val="18"/>
                    <w:szCs w:val="18"/>
                  </w:rPr>
                  <w:t xml:space="preserve">on </w:t>
                </w:r>
                <w:r w:rsidR="00B117B0">
                  <w:rPr>
                    <w:rFonts w:asciiTheme="minorHAnsi" w:hAnsiTheme="minorHAnsi" w:cstheme="minorHAnsi"/>
                    <w:sz w:val="18"/>
                    <w:szCs w:val="18"/>
                  </w:rPr>
                  <w:t xml:space="preserve"> what</w:t>
                </w:r>
                <w:proofErr w:type="gramEnd"/>
                <w:r w:rsidR="00B117B0">
                  <w:rPr>
                    <w:rFonts w:asciiTheme="minorHAnsi" w:hAnsiTheme="minorHAnsi" w:cstheme="minorHAnsi"/>
                    <w:sz w:val="18"/>
                    <w:szCs w:val="18"/>
                  </w:rPr>
                  <w:t xml:space="preserve"> </w:t>
                </w:r>
                <w:r w:rsidR="00143A8C">
                  <w:rPr>
                    <w:rFonts w:asciiTheme="minorHAnsi" w:hAnsiTheme="minorHAnsi" w:cstheme="minorHAnsi"/>
                    <w:sz w:val="18"/>
                    <w:szCs w:val="18"/>
                  </w:rPr>
                  <w:t xml:space="preserve">IG </w:t>
                </w:r>
                <w:r w:rsidR="00B117B0">
                  <w:rPr>
                    <w:rFonts w:asciiTheme="minorHAnsi" w:hAnsiTheme="minorHAnsi" w:cstheme="minorHAnsi"/>
                    <w:sz w:val="18"/>
                    <w:szCs w:val="18"/>
                  </w:rPr>
                  <w:t xml:space="preserve">is </w:t>
                </w:r>
                <w:r w:rsidR="00143A8C">
                  <w:rPr>
                    <w:rFonts w:asciiTheme="minorHAnsi" w:hAnsiTheme="minorHAnsi" w:cstheme="minorHAnsi"/>
                    <w:sz w:val="18"/>
                    <w:szCs w:val="18"/>
                  </w:rPr>
                  <w:t>and</w:t>
                </w:r>
                <w:r w:rsidR="00B117B0">
                  <w:rPr>
                    <w:rFonts w:asciiTheme="minorHAnsi" w:hAnsiTheme="minorHAnsi" w:cstheme="minorHAnsi"/>
                    <w:sz w:val="18"/>
                    <w:szCs w:val="18"/>
                  </w:rPr>
                  <w:t xml:space="preserve"> the frameworks to aid compliance</w:t>
                </w:r>
                <w:r w:rsidR="00143A8C">
                  <w:rPr>
                    <w:rFonts w:asciiTheme="minorHAnsi" w:hAnsiTheme="minorHAnsi" w:cstheme="minorHAnsi"/>
                    <w:sz w:val="18"/>
                    <w:szCs w:val="18"/>
                  </w:rPr>
                  <w:t xml:space="preserve"> </w:t>
                </w:r>
                <w:r w:rsidRPr="00563465">
                  <w:rPr>
                    <w:rFonts w:asciiTheme="minorHAnsi" w:hAnsiTheme="minorHAnsi" w:cstheme="minorHAnsi"/>
                    <w:sz w:val="18"/>
                    <w:szCs w:val="18"/>
                  </w:rPr>
                  <w:t xml:space="preserve"> – </w:t>
                </w:r>
                <w:r w:rsidRPr="00563465">
                  <w:rPr>
                    <w:rFonts w:asciiTheme="minorHAnsi" w:hAnsiTheme="minorHAnsi" w:cstheme="minorHAnsi"/>
                    <w:b/>
                    <w:bCs/>
                    <w:sz w:val="18"/>
                    <w:szCs w:val="18"/>
                  </w:rPr>
                  <w:t xml:space="preserve">Section </w:t>
                </w:r>
                <w:r>
                  <w:rPr>
                    <w:rFonts w:asciiTheme="minorHAnsi" w:hAnsiTheme="minorHAnsi" w:cstheme="minorHAnsi"/>
                    <w:b/>
                    <w:bCs/>
                    <w:sz w:val="18"/>
                    <w:szCs w:val="18"/>
                  </w:rPr>
                  <w:t>1</w:t>
                </w:r>
                <w:r w:rsidR="00B117B0">
                  <w:rPr>
                    <w:rFonts w:asciiTheme="minorHAnsi" w:hAnsiTheme="minorHAnsi" w:cstheme="minorHAnsi"/>
                    <w:b/>
                    <w:bCs/>
                    <w:sz w:val="18"/>
                    <w:szCs w:val="18"/>
                  </w:rPr>
                  <w:t xml:space="preserve"> (Introduction)</w:t>
                </w:r>
              </w:p>
              <w:p w14:paraId="0E291B9E" w14:textId="77777777" w:rsidR="00563465" w:rsidRPr="00563465" w:rsidRDefault="00B117B0" w:rsidP="00B117B0">
                <w:pPr>
                  <w:numPr>
                    <w:ilvl w:val="0"/>
                    <w:numId w:val="32"/>
                  </w:numPr>
                  <w:spacing w:before="60" w:after="60"/>
                  <w:rPr>
                    <w:rFonts w:asciiTheme="minorHAnsi" w:hAnsiTheme="minorHAnsi" w:cstheme="minorHAnsi"/>
                    <w:sz w:val="18"/>
                    <w:szCs w:val="18"/>
                  </w:rPr>
                </w:pPr>
                <w:r>
                  <w:rPr>
                    <w:rFonts w:asciiTheme="minorHAnsi" w:hAnsiTheme="minorHAnsi" w:cstheme="minorHAnsi"/>
                    <w:sz w:val="18"/>
                    <w:szCs w:val="18"/>
                  </w:rPr>
                  <w:t xml:space="preserve">Purpose of policy explained </w:t>
                </w:r>
                <w:proofErr w:type="gramStart"/>
                <w:r>
                  <w:rPr>
                    <w:rFonts w:asciiTheme="minorHAnsi" w:hAnsiTheme="minorHAnsi" w:cstheme="minorHAnsi"/>
                    <w:sz w:val="18"/>
                    <w:szCs w:val="18"/>
                  </w:rPr>
                  <w:t>and  how</w:t>
                </w:r>
                <w:proofErr w:type="gramEnd"/>
                <w:r>
                  <w:rPr>
                    <w:rFonts w:asciiTheme="minorHAnsi" w:hAnsiTheme="minorHAnsi" w:cstheme="minorHAnsi"/>
                    <w:sz w:val="18"/>
                    <w:szCs w:val="18"/>
                  </w:rPr>
                  <w:t xml:space="preserve"> the </w:t>
                </w:r>
                <w:r w:rsidR="003A0C53">
                  <w:rPr>
                    <w:rFonts w:asciiTheme="minorHAnsi" w:hAnsiTheme="minorHAnsi" w:cstheme="minorHAnsi"/>
                    <w:sz w:val="18"/>
                    <w:szCs w:val="18"/>
                  </w:rPr>
                  <w:t>Practice</w:t>
                </w:r>
                <w:r>
                  <w:rPr>
                    <w:rFonts w:asciiTheme="minorHAnsi" w:hAnsiTheme="minorHAnsi" w:cstheme="minorHAnsi"/>
                    <w:sz w:val="18"/>
                    <w:szCs w:val="18"/>
                  </w:rPr>
                  <w:t xml:space="preserve"> aim to protect information</w:t>
                </w:r>
                <w:r w:rsidR="00563465" w:rsidRPr="00563465">
                  <w:rPr>
                    <w:rFonts w:asciiTheme="minorHAnsi" w:hAnsiTheme="minorHAnsi" w:cstheme="minorHAnsi"/>
                    <w:sz w:val="18"/>
                    <w:szCs w:val="18"/>
                  </w:rPr>
                  <w:t xml:space="preserve"> – </w:t>
                </w:r>
                <w:r w:rsidR="00563465" w:rsidRPr="00563465">
                  <w:rPr>
                    <w:rFonts w:asciiTheme="minorHAnsi" w:hAnsiTheme="minorHAnsi" w:cstheme="minorHAnsi"/>
                    <w:b/>
                    <w:bCs/>
                    <w:sz w:val="18"/>
                    <w:szCs w:val="18"/>
                  </w:rPr>
                  <w:t xml:space="preserve">Section </w:t>
                </w:r>
                <w:r>
                  <w:rPr>
                    <w:rFonts w:asciiTheme="minorHAnsi" w:hAnsiTheme="minorHAnsi" w:cstheme="minorHAnsi"/>
                    <w:b/>
                    <w:bCs/>
                    <w:sz w:val="18"/>
                    <w:szCs w:val="18"/>
                  </w:rPr>
                  <w:t>2 (Statement of Intent)</w:t>
                </w:r>
              </w:p>
              <w:p w14:paraId="5A1543CE" w14:textId="77777777" w:rsidR="00563465" w:rsidRPr="00563465" w:rsidRDefault="00B117B0" w:rsidP="00B117B0">
                <w:pPr>
                  <w:numPr>
                    <w:ilvl w:val="0"/>
                    <w:numId w:val="32"/>
                  </w:numPr>
                  <w:spacing w:before="60" w:after="60"/>
                  <w:rPr>
                    <w:rFonts w:asciiTheme="minorHAnsi" w:hAnsiTheme="minorHAnsi" w:cstheme="minorHAnsi"/>
                    <w:sz w:val="18"/>
                    <w:szCs w:val="18"/>
                  </w:rPr>
                </w:pPr>
                <w:r>
                  <w:rPr>
                    <w:rFonts w:asciiTheme="minorHAnsi" w:hAnsiTheme="minorHAnsi" w:cstheme="minorHAnsi"/>
                    <w:sz w:val="18"/>
                    <w:szCs w:val="18"/>
                  </w:rPr>
                  <w:t xml:space="preserve">Moved from Section 2 and </w:t>
                </w:r>
                <w:proofErr w:type="gramStart"/>
                <w:r>
                  <w:rPr>
                    <w:rFonts w:asciiTheme="minorHAnsi" w:hAnsiTheme="minorHAnsi" w:cstheme="minorHAnsi"/>
                    <w:sz w:val="18"/>
                    <w:szCs w:val="18"/>
                  </w:rPr>
                  <w:t>entered into</w:t>
                </w:r>
                <w:proofErr w:type="gramEnd"/>
                <w:r>
                  <w:rPr>
                    <w:rFonts w:asciiTheme="minorHAnsi" w:hAnsiTheme="minorHAnsi" w:cstheme="minorHAnsi"/>
                    <w:sz w:val="18"/>
                    <w:szCs w:val="18"/>
                  </w:rPr>
                  <w:t xml:space="preserve"> own section</w:t>
                </w:r>
                <w:r w:rsidR="00563465" w:rsidRPr="00563465">
                  <w:rPr>
                    <w:rFonts w:asciiTheme="minorHAnsi" w:hAnsiTheme="minorHAnsi" w:cstheme="minorHAnsi"/>
                    <w:sz w:val="18"/>
                    <w:szCs w:val="18"/>
                  </w:rPr>
                  <w:t xml:space="preserve"> – </w:t>
                </w:r>
                <w:r w:rsidR="00563465" w:rsidRPr="00563465">
                  <w:rPr>
                    <w:rFonts w:asciiTheme="minorHAnsi" w:hAnsiTheme="minorHAnsi" w:cstheme="minorHAnsi"/>
                    <w:b/>
                    <w:bCs/>
                    <w:sz w:val="18"/>
                    <w:szCs w:val="18"/>
                  </w:rPr>
                  <w:t xml:space="preserve">Section </w:t>
                </w:r>
                <w:r>
                  <w:rPr>
                    <w:rFonts w:asciiTheme="minorHAnsi" w:hAnsiTheme="minorHAnsi" w:cstheme="minorHAnsi"/>
                    <w:b/>
                    <w:bCs/>
                    <w:sz w:val="18"/>
                    <w:szCs w:val="18"/>
                  </w:rPr>
                  <w:t>4 (Policy Principles)</w:t>
                </w:r>
              </w:p>
              <w:p w14:paraId="7CD713A5" w14:textId="77777777" w:rsidR="00563465" w:rsidRPr="00563465" w:rsidRDefault="00713D91" w:rsidP="00B117B0">
                <w:pPr>
                  <w:numPr>
                    <w:ilvl w:val="0"/>
                    <w:numId w:val="32"/>
                  </w:numPr>
                  <w:spacing w:before="60" w:after="60"/>
                  <w:rPr>
                    <w:rFonts w:asciiTheme="minorHAnsi" w:hAnsiTheme="minorHAnsi" w:cstheme="minorHAnsi"/>
                    <w:sz w:val="18"/>
                    <w:szCs w:val="18"/>
                  </w:rPr>
                </w:pPr>
                <w:r>
                  <w:rPr>
                    <w:rFonts w:asciiTheme="minorHAnsi" w:hAnsiTheme="minorHAnsi" w:cstheme="minorHAnsi"/>
                    <w:sz w:val="18"/>
                    <w:szCs w:val="18"/>
                  </w:rPr>
                  <w:t>Removal of D</w:t>
                </w:r>
                <w:r w:rsidR="008A5D83">
                  <w:rPr>
                    <w:rFonts w:asciiTheme="minorHAnsi" w:hAnsiTheme="minorHAnsi" w:cstheme="minorHAnsi"/>
                    <w:sz w:val="18"/>
                    <w:szCs w:val="18"/>
                  </w:rPr>
                  <w:t xml:space="preserve">efinitions section as terms described require own section </w:t>
                </w:r>
                <w:proofErr w:type="gramStart"/>
                <w:r w:rsidR="008A5D83">
                  <w:rPr>
                    <w:rFonts w:asciiTheme="minorHAnsi" w:hAnsiTheme="minorHAnsi" w:cstheme="minorHAnsi"/>
                    <w:sz w:val="18"/>
                    <w:szCs w:val="18"/>
                  </w:rPr>
                  <w:t>i.e.</w:t>
                </w:r>
                <w:proofErr w:type="gramEnd"/>
                <w:r w:rsidR="008A5D83">
                  <w:rPr>
                    <w:rFonts w:asciiTheme="minorHAnsi" w:hAnsiTheme="minorHAnsi" w:cstheme="minorHAnsi"/>
                    <w:sz w:val="18"/>
                    <w:szCs w:val="18"/>
                  </w:rPr>
                  <w:t xml:space="preserve"> openness</w:t>
                </w:r>
              </w:p>
              <w:p w14:paraId="62198AAA" w14:textId="77777777" w:rsidR="00563465" w:rsidRPr="00D83FCE" w:rsidRDefault="00D83FCE" w:rsidP="00B117B0">
                <w:pPr>
                  <w:numPr>
                    <w:ilvl w:val="0"/>
                    <w:numId w:val="32"/>
                  </w:numPr>
                  <w:spacing w:before="60" w:after="60"/>
                  <w:rPr>
                    <w:rFonts w:asciiTheme="minorHAnsi" w:hAnsiTheme="minorHAnsi" w:cstheme="minorHAnsi"/>
                    <w:sz w:val="18"/>
                    <w:szCs w:val="18"/>
                  </w:rPr>
                </w:pPr>
                <w:r>
                  <w:rPr>
                    <w:rFonts w:asciiTheme="minorHAnsi" w:hAnsiTheme="minorHAnsi" w:cstheme="minorHAnsi"/>
                    <w:sz w:val="18"/>
                    <w:szCs w:val="18"/>
                  </w:rPr>
                  <w:t xml:space="preserve">Section 4.1 Openness and Information Sharing moved from further down the policy and completely updated </w:t>
                </w:r>
                <w:r w:rsidR="00563465" w:rsidRPr="00563465">
                  <w:rPr>
                    <w:rFonts w:asciiTheme="minorHAnsi" w:hAnsiTheme="minorHAnsi" w:cstheme="minorHAnsi"/>
                    <w:sz w:val="18"/>
                    <w:szCs w:val="18"/>
                  </w:rPr>
                  <w:t xml:space="preserve">– </w:t>
                </w:r>
                <w:r w:rsidR="00563465" w:rsidRPr="00563465">
                  <w:rPr>
                    <w:rFonts w:asciiTheme="minorHAnsi" w:hAnsiTheme="minorHAnsi" w:cstheme="minorHAnsi"/>
                    <w:b/>
                    <w:sz w:val="18"/>
                    <w:szCs w:val="18"/>
                  </w:rPr>
                  <w:t xml:space="preserve">Section </w:t>
                </w:r>
                <w:r>
                  <w:rPr>
                    <w:rFonts w:asciiTheme="minorHAnsi" w:hAnsiTheme="minorHAnsi" w:cstheme="minorHAnsi"/>
                    <w:b/>
                    <w:sz w:val="18"/>
                    <w:szCs w:val="18"/>
                  </w:rPr>
                  <w:t>4.1</w:t>
                </w:r>
              </w:p>
              <w:p w14:paraId="08E980FD" w14:textId="77777777" w:rsidR="00D83FCE" w:rsidRPr="00B117B0" w:rsidRDefault="00D83FCE" w:rsidP="00D83FCE">
                <w:pPr>
                  <w:numPr>
                    <w:ilvl w:val="0"/>
                    <w:numId w:val="32"/>
                  </w:numPr>
                  <w:spacing w:before="60" w:after="60"/>
                  <w:rPr>
                    <w:rFonts w:asciiTheme="minorHAnsi" w:hAnsiTheme="minorHAnsi" w:cstheme="minorHAnsi"/>
                    <w:sz w:val="18"/>
                    <w:szCs w:val="18"/>
                  </w:rPr>
                </w:pPr>
                <w:r>
                  <w:rPr>
                    <w:rFonts w:asciiTheme="minorHAnsi" w:hAnsiTheme="minorHAnsi" w:cstheme="minorHAnsi"/>
                    <w:sz w:val="18"/>
                    <w:szCs w:val="18"/>
                  </w:rPr>
                  <w:t xml:space="preserve">Information on the UK GDPR Principles added and further information on how the </w:t>
                </w:r>
                <w:r w:rsidR="003A0C53">
                  <w:rPr>
                    <w:rFonts w:asciiTheme="minorHAnsi" w:hAnsiTheme="minorHAnsi" w:cstheme="minorHAnsi"/>
                    <w:sz w:val="18"/>
                    <w:szCs w:val="18"/>
                  </w:rPr>
                  <w:t>Practice</w:t>
                </w:r>
                <w:r>
                  <w:rPr>
                    <w:rFonts w:asciiTheme="minorHAnsi" w:hAnsiTheme="minorHAnsi" w:cstheme="minorHAnsi"/>
                    <w:sz w:val="18"/>
                    <w:szCs w:val="18"/>
                  </w:rPr>
                  <w:t xml:space="preserve"> complies with the principles (establishing a lawful basis and Privacy Notice) </w:t>
                </w:r>
                <w:r w:rsidRPr="00563465">
                  <w:rPr>
                    <w:rFonts w:asciiTheme="minorHAnsi" w:hAnsiTheme="minorHAnsi" w:cstheme="minorHAnsi"/>
                    <w:sz w:val="18"/>
                    <w:szCs w:val="18"/>
                  </w:rPr>
                  <w:t xml:space="preserve">– </w:t>
                </w:r>
                <w:r w:rsidRPr="00563465">
                  <w:rPr>
                    <w:rFonts w:asciiTheme="minorHAnsi" w:hAnsiTheme="minorHAnsi" w:cstheme="minorHAnsi"/>
                    <w:b/>
                    <w:sz w:val="18"/>
                    <w:szCs w:val="18"/>
                  </w:rPr>
                  <w:t xml:space="preserve">Section </w:t>
                </w:r>
                <w:r>
                  <w:rPr>
                    <w:rFonts w:asciiTheme="minorHAnsi" w:hAnsiTheme="minorHAnsi" w:cstheme="minorHAnsi"/>
                    <w:b/>
                    <w:sz w:val="18"/>
                    <w:szCs w:val="18"/>
                  </w:rPr>
                  <w:t>4.2 (Legal compliance)</w:t>
                </w:r>
              </w:p>
              <w:p w14:paraId="01062C9A" w14:textId="77777777" w:rsidR="00D83FCE" w:rsidRDefault="00D83FCE" w:rsidP="00B117B0">
                <w:pPr>
                  <w:numPr>
                    <w:ilvl w:val="0"/>
                    <w:numId w:val="32"/>
                  </w:numPr>
                  <w:spacing w:before="60" w:after="60"/>
                  <w:rPr>
                    <w:rFonts w:asciiTheme="minorHAnsi" w:hAnsiTheme="minorHAnsi" w:cstheme="minorHAnsi"/>
                    <w:sz w:val="18"/>
                    <w:szCs w:val="18"/>
                  </w:rPr>
                </w:pPr>
                <w:r>
                  <w:rPr>
                    <w:rFonts w:asciiTheme="minorHAnsi" w:hAnsiTheme="minorHAnsi" w:cstheme="minorHAnsi"/>
                    <w:sz w:val="18"/>
                    <w:szCs w:val="18"/>
                  </w:rPr>
                  <w:t>Information Security section moved to Section 4.3</w:t>
                </w:r>
              </w:p>
              <w:p w14:paraId="64E9B662" w14:textId="77777777" w:rsidR="00D83FCE" w:rsidRPr="00D9584E" w:rsidRDefault="00D83FCE" w:rsidP="00D9584E">
                <w:pPr>
                  <w:numPr>
                    <w:ilvl w:val="0"/>
                    <w:numId w:val="32"/>
                  </w:numPr>
                  <w:spacing w:before="60" w:after="60"/>
                  <w:rPr>
                    <w:rFonts w:asciiTheme="minorHAnsi" w:hAnsiTheme="minorHAnsi" w:cstheme="minorHAnsi"/>
                    <w:sz w:val="18"/>
                    <w:szCs w:val="18"/>
                  </w:rPr>
                </w:pPr>
                <w:r>
                  <w:rPr>
                    <w:rFonts w:asciiTheme="minorHAnsi" w:hAnsiTheme="minorHAnsi" w:cstheme="minorHAnsi"/>
                    <w:sz w:val="18"/>
                    <w:szCs w:val="18"/>
                  </w:rPr>
                  <w:t>Information Quality Assurance</w:t>
                </w:r>
                <w:r w:rsidR="00D9584E">
                  <w:rPr>
                    <w:rFonts w:asciiTheme="minorHAnsi" w:hAnsiTheme="minorHAnsi" w:cstheme="minorHAnsi"/>
                    <w:sz w:val="18"/>
                    <w:szCs w:val="18"/>
                  </w:rPr>
                  <w:t xml:space="preserve"> changed from Records Management and moved to S</w:t>
                </w:r>
                <w:r w:rsidRPr="00D9584E">
                  <w:rPr>
                    <w:rFonts w:asciiTheme="minorHAnsi" w:hAnsiTheme="minorHAnsi" w:cstheme="minorHAnsi"/>
                    <w:sz w:val="18"/>
                    <w:szCs w:val="18"/>
                  </w:rPr>
                  <w:t>ection</w:t>
                </w:r>
                <w:r w:rsidR="00D9584E">
                  <w:rPr>
                    <w:rFonts w:asciiTheme="minorHAnsi" w:hAnsiTheme="minorHAnsi" w:cstheme="minorHAnsi"/>
                    <w:sz w:val="18"/>
                    <w:szCs w:val="18"/>
                  </w:rPr>
                  <w:t xml:space="preserve"> 4.4 </w:t>
                </w:r>
              </w:p>
              <w:p w14:paraId="7506AE68" w14:textId="77777777" w:rsidR="00B117B0" w:rsidRPr="00563465" w:rsidRDefault="00B117B0" w:rsidP="00B117B0">
                <w:pPr>
                  <w:numPr>
                    <w:ilvl w:val="0"/>
                    <w:numId w:val="32"/>
                  </w:numPr>
                  <w:spacing w:before="60" w:after="60"/>
                  <w:rPr>
                    <w:rFonts w:asciiTheme="minorHAnsi" w:hAnsiTheme="minorHAnsi" w:cstheme="minorHAnsi"/>
                    <w:sz w:val="18"/>
                    <w:szCs w:val="18"/>
                  </w:rPr>
                </w:pPr>
                <w:r w:rsidRPr="00563465">
                  <w:rPr>
                    <w:rFonts w:asciiTheme="minorHAnsi" w:hAnsiTheme="minorHAnsi" w:cstheme="minorHAnsi"/>
                    <w:sz w:val="18"/>
                    <w:szCs w:val="18"/>
                  </w:rPr>
                  <w:t xml:space="preserve">Change to duties and responsibilities. </w:t>
                </w:r>
                <w:r w:rsidR="00D9584E">
                  <w:rPr>
                    <w:rFonts w:asciiTheme="minorHAnsi" w:hAnsiTheme="minorHAnsi" w:cstheme="minorHAnsi"/>
                    <w:sz w:val="18"/>
                    <w:szCs w:val="18"/>
                  </w:rPr>
                  <w:t>Further detail provided for the following: DPO, IAO, IAA, IG Team</w:t>
                </w:r>
                <w:proofErr w:type="gramStart"/>
                <w:r w:rsidR="00D9584E">
                  <w:rPr>
                    <w:rFonts w:asciiTheme="minorHAnsi" w:hAnsiTheme="minorHAnsi" w:cstheme="minorHAnsi"/>
                    <w:sz w:val="18"/>
                    <w:szCs w:val="18"/>
                  </w:rPr>
                  <w:t>, ,</w:t>
                </w:r>
                <w:proofErr w:type="gramEnd"/>
                <w:r w:rsidR="00D9584E">
                  <w:rPr>
                    <w:rFonts w:asciiTheme="minorHAnsi" w:hAnsiTheme="minorHAnsi" w:cstheme="minorHAnsi"/>
                    <w:sz w:val="18"/>
                    <w:szCs w:val="18"/>
                  </w:rPr>
                  <w:t xml:space="preserve"> Staff and workers - </w:t>
                </w:r>
                <w:r w:rsidR="00D9584E" w:rsidRPr="00563465">
                  <w:rPr>
                    <w:rFonts w:asciiTheme="minorHAnsi" w:hAnsiTheme="minorHAnsi" w:cstheme="minorHAnsi"/>
                    <w:b/>
                    <w:sz w:val="18"/>
                    <w:szCs w:val="18"/>
                  </w:rPr>
                  <w:t xml:space="preserve">Section </w:t>
                </w:r>
                <w:r w:rsidR="00D9584E">
                  <w:rPr>
                    <w:rFonts w:asciiTheme="minorHAnsi" w:hAnsiTheme="minorHAnsi" w:cstheme="minorHAnsi"/>
                    <w:b/>
                    <w:sz w:val="18"/>
                    <w:szCs w:val="18"/>
                  </w:rPr>
                  <w:t>5 (Duties, Accountabilities and Responsibilities)</w:t>
                </w:r>
              </w:p>
              <w:p w14:paraId="1C5DCB29" w14:textId="77777777" w:rsidR="00FB7C97" w:rsidRPr="00FB7C97" w:rsidRDefault="00D9584E" w:rsidP="00D9584E">
                <w:pPr>
                  <w:numPr>
                    <w:ilvl w:val="0"/>
                    <w:numId w:val="32"/>
                  </w:numPr>
                  <w:spacing w:before="60" w:after="60"/>
                  <w:rPr>
                    <w:rFonts w:asciiTheme="minorHAnsi" w:hAnsiTheme="minorHAnsi" w:cstheme="minorHAnsi"/>
                    <w:sz w:val="18"/>
                    <w:szCs w:val="18"/>
                  </w:rPr>
                </w:pPr>
                <w:r>
                  <w:rPr>
                    <w:rFonts w:asciiTheme="minorHAnsi" w:hAnsiTheme="minorHAnsi" w:cstheme="minorHAnsi"/>
                    <w:sz w:val="18"/>
                    <w:szCs w:val="18"/>
                  </w:rPr>
                  <w:t>Reference to the DSPT training requirement and how IG mandatory is made available</w:t>
                </w:r>
                <w:r w:rsidR="00563465" w:rsidRPr="00563465">
                  <w:rPr>
                    <w:rFonts w:asciiTheme="minorHAnsi" w:hAnsiTheme="minorHAnsi" w:cstheme="minorHAnsi"/>
                    <w:sz w:val="18"/>
                    <w:szCs w:val="18"/>
                  </w:rPr>
                  <w:t xml:space="preserve"> –</w:t>
                </w:r>
                <w:r>
                  <w:rPr>
                    <w:rFonts w:asciiTheme="minorHAnsi" w:hAnsiTheme="minorHAnsi" w:cstheme="minorHAnsi"/>
                    <w:b/>
                    <w:bCs/>
                    <w:iCs/>
                    <w:sz w:val="18"/>
                    <w:szCs w:val="18"/>
                  </w:rPr>
                  <w:t>Section 6 (Training and Guidance)</w:t>
                </w:r>
              </w:p>
              <w:p w14:paraId="5547B5A4" w14:textId="77777777" w:rsidR="00FB7C97" w:rsidRPr="00FB7C97" w:rsidRDefault="00FB7C97" w:rsidP="00D9584E">
                <w:pPr>
                  <w:numPr>
                    <w:ilvl w:val="0"/>
                    <w:numId w:val="32"/>
                  </w:numPr>
                  <w:spacing w:before="60" w:after="60"/>
                  <w:rPr>
                    <w:rFonts w:asciiTheme="minorHAnsi" w:hAnsiTheme="minorHAnsi" w:cstheme="minorHAnsi"/>
                    <w:sz w:val="18"/>
                    <w:szCs w:val="18"/>
                  </w:rPr>
                </w:pPr>
                <w:r>
                  <w:rPr>
                    <w:rFonts w:asciiTheme="minorHAnsi" w:hAnsiTheme="minorHAnsi" w:cstheme="minorHAnsi"/>
                    <w:bCs/>
                    <w:iCs/>
                    <w:sz w:val="18"/>
                    <w:szCs w:val="18"/>
                  </w:rPr>
                  <w:t xml:space="preserve">Definition of breach as per UK GDPR added, brief description of the IG incident process and scoring of </w:t>
                </w:r>
                <w:proofErr w:type="gramStart"/>
                <w:r>
                  <w:rPr>
                    <w:rFonts w:asciiTheme="minorHAnsi" w:hAnsiTheme="minorHAnsi" w:cstheme="minorHAnsi"/>
                    <w:bCs/>
                    <w:iCs/>
                    <w:sz w:val="18"/>
                    <w:szCs w:val="18"/>
                  </w:rPr>
                  <w:t>incident</w:t>
                </w:r>
                <w:proofErr w:type="gramEnd"/>
                <w:r>
                  <w:rPr>
                    <w:rFonts w:asciiTheme="minorHAnsi" w:hAnsiTheme="minorHAnsi" w:cstheme="minorHAnsi"/>
                    <w:bCs/>
                    <w:iCs/>
                    <w:sz w:val="18"/>
                    <w:szCs w:val="18"/>
                  </w:rPr>
                  <w:t xml:space="preserve"> including escalation process </w:t>
                </w:r>
                <w:r w:rsidRPr="00FB7C97">
                  <w:rPr>
                    <w:rFonts w:asciiTheme="minorHAnsi" w:hAnsiTheme="minorHAnsi" w:cstheme="minorHAnsi"/>
                    <w:b/>
                    <w:bCs/>
                    <w:iCs/>
                    <w:sz w:val="18"/>
                    <w:szCs w:val="18"/>
                  </w:rPr>
                  <w:t>– Section 7 (IG Incident Reporting and Management)</w:t>
                </w:r>
              </w:p>
              <w:p w14:paraId="3B1034F0" w14:textId="77777777" w:rsidR="00FB7C97" w:rsidRPr="00FB7C97" w:rsidRDefault="00FB7C97" w:rsidP="00D9584E">
                <w:pPr>
                  <w:numPr>
                    <w:ilvl w:val="0"/>
                    <w:numId w:val="32"/>
                  </w:numPr>
                  <w:spacing w:before="60" w:after="60"/>
                  <w:rPr>
                    <w:rFonts w:asciiTheme="minorHAnsi" w:hAnsiTheme="minorHAnsi" w:cstheme="minorHAnsi"/>
                    <w:sz w:val="18"/>
                    <w:szCs w:val="18"/>
                  </w:rPr>
                </w:pPr>
                <w:r>
                  <w:rPr>
                    <w:rFonts w:asciiTheme="minorHAnsi" w:hAnsiTheme="minorHAnsi" w:cstheme="minorHAnsi"/>
                    <w:bCs/>
                    <w:iCs/>
                    <w:sz w:val="18"/>
                    <w:szCs w:val="18"/>
                  </w:rPr>
                  <w:t xml:space="preserve">New section added on DSPT, what it is, the sections within that require completion and who monitors compliance </w:t>
                </w:r>
                <w:proofErr w:type="gramStart"/>
                <w:r>
                  <w:rPr>
                    <w:rFonts w:asciiTheme="minorHAnsi" w:hAnsiTheme="minorHAnsi" w:cstheme="minorHAnsi"/>
                    <w:bCs/>
                    <w:iCs/>
                    <w:sz w:val="18"/>
                    <w:szCs w:val="18"/>
                  </w:rPr>
                  <w:t>i.e.</w:t>
                </w:r>
                <w:proofErr w:type="gramEnd"/>
                <w:r>
                  <w:rPr>
                    <w:rFonts w:asciiTheme="minorHAnsi" w:hAnsiTheme="minorHAnsi" w:cstheme="minorHAnsi"/>
                    <w:bCs/>
                    <w:iCs/>
                    <w:sz w:val="18"/>
                    <w:szCs w:val="18"/>
                  </w:rPr>
                  <w:t xml:space="preserve"> IGSG and Risk Management </w:t>
                </w:r>
                <w:r w:rsidRPr="00FB7C97">
                  <w:rPr>
                    <w:rFonts w:asciiTheme="minorHAnsi" w:hAnsiTheme="minorHAnsi" w:cstheme="minorHAnsi"/>
                    <w:bCs/>
                    <w:iCs/>
                    <w:sz w:val="18"/>
                    <w:szCs w:val="18"/>
                  </w:rPr>
                  <w:t>Council -</w:t>
                </w:r>
                <w:r>
                  <w:rPr>
                    <w:rFonts w:asciiTheme="minorHAnsi" w:hAnsiTheme="minorHAnsi" w:cstheme="minorHAnsi"/>
                    <w:bCs/>
                    <w:iCs/>
                    <w:sz w:val="18"/>
                    <w:szCs w:val="18"/>
                  </w:rPr>
                  <w:t xml:space="preserve"> </w:t>
                </w:r>
                <w:r w:rsidRPr="00FB7C97">
                  <w:rPr>
                    <w:rFonts w:asciiTheme="minorHAnsi" w:hAnsiTheme="minorHAnsi" w:cstheme="minorHAnsi"/>
                    <w:b/>
                    <w:bCs/>
                    <w:iCs/>
                    <w:sz w:val="18"/>
                    <w:szCs w:val="18"/>
                  </w:rPr>
                  <w:t>(Section 8 DSPT)</w:t>
                </w:r>
              </w:p>
              <w:p w14:paraId="77CBA54A" w14:textId="77777777" w:rsidR="00FB7C97" w:rsidRPr="00FB7C97" w:rsidRDefault="00FB7C97" w:rsidP="00D9584E">
                <w:pPr>
                  <w:numPr>
                    <w:ilvl w:val="0"/>
                    <w:numId w:val="32"/>
                  </w:numPr>
                  <w:spacing w:before="60" w:after="60"/>
                  <w:rPr>
                    <w:rFonts w:asciiTheme="minorHAnsi" w:hAnsiTheme="minorHAnsi" w:cstheme="minorHAnsi"/>
                    <w:sz w:val="18"/>
                    <w:szCs w:val="18"/>
                  </w:rPr>
                </w:pPr>
                <w:r w:rsidRPr="00FB7C97">
                  <w:rPr>
                    <w:rFonts w:asciiTheme="minorHAnsi" w:hAnsiTheme="minorHAnsi" w:cstheme="minorHAnsi"/>
                    <w:bCs/>
                    <w:iCs/>
                    <w:sz w:val="18"/>
                    <w:szCs w:val="18"/>
                  </w:rPr>
                  <w:t>Detailed added as previously marked as ‘none’ –</w:t>
                </w:r>
                <w:r>
                  <w:rPr>
                    <w:rFonts w:asciiTheme="minorHAnsi" w:hAnsiTheme="minorHAnsi" w:cstheme="minorHAnsi"/>
                    <w:b/>
                    <w:bCs/>
                    <w:iCs/>
                    <w:sz w:val="18"/>
                    <w:szCs w:val="18"/>
                  </w:rPr>
                  <w:t xml:space="preserve"> (Section 10 References / Bibliography)</w:t>
                </w:r>
              </w:p>
              <w:p w14:paraId="5A90FA5F" w14:textId="77777777" w:rsidR="00FB7C97" w:rsidRPr="00FB7C97" w:rsidRDefault="00FB7C97" w:rsidP="00D9584E">
                <w:pPr>
                  <w:numPr>
                    <w:ilvl w:val="0"/>
                    <w:numId w:val="32"/>
                  </w:numPr>
                  <w:spacing w:before="60" w:after="60"/>
                  <w:rPr>
                    <w:rFonts w:asciiTheme="minorHAnsi" w:hAnsiTheme="minorHAnsi" w:cstheme="minorHAnsi"/>
                    <w:sz w:val="18"/>
                    <w:szCs w:val="18"/>
                  </w:rPr>
                </w:pPr>
                <w:r>
                  <w:rPr>
                    <w:rFonts w:asciiTheme="minorHAnsi" w:hAnsiTheme="minorHAnsi" w:cstheme="minorHAnsi"/>
                    <w:sz w:val="18"/>
                    <w:szCs w:val="18"/>
                  </w:rPr>
                  <w:t xml:space="preserve">List of associated IG documents added – </w:t>
                </w:r>
                <w:r w:rsidRPr="00FB7C97">
                  <w:rPr>
                    <w:rFonts w:asciiTheme="minorHAnsi" w:hAnsiTheme="minorHAnsi" w:cstheme="minorHAnsi"/>
                    <w:b/>
                    <w:sz w:val="18"/>
                    <w:szCs w:val="18"/>
                  </w:rPr>
                  <w:t xml:space="preserve">(Section 11 </w:t>
                </w:r>
                <w:r w:rsidR="003A0C53">
                  <w:rPr>
                    <w:rFonts w:asciiTheme="minorHAnsi" w:hAnsiTheme="minorHAnsi" w:cstheme="minorHAnsi"/>
                    <w:b/>
                    <w:sz w:val="18"/>
                    <w:szCs w:val="18"/>
                  </w:rPr>
                  <w:t>Practice</w:t>
                </w:r>
                <w:r w:rsidRPr="00FB7C97">
                  <w:rPr>
                    <w:rFonts w:asciiTheme="minorHAnsi" w:hAnsiTheme="minorHAnsi" w:cstheme="minorHAnsi"/>
                    <w:b/>
                    <w:sz w:val="18"/>
                    <w:szCs w:val="18"/>
                  </w:rPr>
                  <w:t xml:space="preserve"> Related Policy/Procedure)</w:t>
                </w:r>
              </w:p>
              <w:p w14:paraId="06E1FD56" w14:textId="77777777" w:rsidR="009E6E1D" w:rsidRPr="00563465" w:rsidRDefault="00FB7C97" w:rsidP="00D9584E">
                <w:pPr>
                  <w:numPr>
                    <w:ilvl w:val="0"/>
                    <w:numId w:val="32"/>
                  </w:numPr>
                  <w:spacing w:before="60" w:after="60"/>
                  <w:rPr>
                    <w:rFonts w:asciiTheme="minorHAnsi" w:hAnsiTheme="minorHAnsi" w:cstheme="minorHAnsi"/>
                    <w:sz w:val="18"/>
                    <w:szCs w:val="18"/>
                  </w:rPr>
                </w:pPr>
                <w:r w:rsidRPr="00FB7C97">
                  <w:rPr>
                    <w:rFonts w:asciiTheme="minorHAnsi" w:hAnsiTheme="minorHAnsi" w:cstheme="minorHAnsi"/>
                    <w:sz w:val="18"/>
                    <w:szCs w:val="18"/>
                  </w:rPr>
                  <w:lastRenderedPageBreak/>
                  <w:t xml:space="preserve">New section added </w:t>
                </w:r>
                <w:r>
                  <w:rPr>
                    <w:rFonts w:asciiTheme="minorHAnsi" w:hAnsiTheme="minorHAnsi" w:cstheme="minorHAnsi"/>
                    <w:sz w:val="18"/>
                    <w:szCs w:val="18"/>
                  </w:rPr>
                  <w:t>on when policy review is required</w:t>
                </w:r>
                <w:r w:rsidRPr="00FB7C97">
                  <w:rPr>
                    <w:rFonts w:asciiTheme="minorHAnsi" w:hAnsiTheme="minorHAnsi" w:cstheme="minorHAnsi"/>
                    <w:sz w:val="18"/>
                    <w:szCs w:val="18"/>
                  </w:rPr>
                  <w:t xml:space="preserve"> –</w:t>
                </w:r>
                <w:r>
                  <w:rPr>
                    <w:rFonts w:asciiTheme="minorHAnsi" w:hAnsiTheme="minorHAnsi" w:cstheme="minorHAnsi"/>
                    <w:b/>
                    <w:sz w:val="18"/>
                    <w:szCs w:val="18"/>
                  </w:rPr>
                  <w:t xml:space="preserve"> (Section 12 Review)</w:t>
                </w:r>
              </w:p>
            </w:sdtContent>
          </w:sdt>
        </w:tc>
      </w:tr>
      <w:tr w:rsidR="00910013" w:rsidRPr="00910013" w14:paraId="1A275622" w14:textId="77777777" w:rsidTr="00AF0ACF">
        <w:tc>
          <w:tcPr>
            <w:tcW w:w="9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E83EED" w14:textId="77777777" w:rsidR="00910013" w:rsidRPr="00910013" w:rsidRDefault="00910013" w:rsidP="00910013">
            <w:pPr>
              <w:spacing w:before="60" w:after="60"/>
              <w:rPr>
                <w:sz w:val="18"/>
                <w:szCs w:val="22"/>
              </w:rPr>
            </w:pPr>
          </w:p>
        </w:tc>
        <w:sdt>
          <w:sdtPr>
            <w:rPr>
              <w:sz w:val="16"/>
              <w:szCs w:val="22"/>
            </w:rPr>
            <w:id w:val="1504012383"/>
            <w:placeholder>
              <w:docPart w:val="F84F86C2A2E0432E8A478B56850C7FBC"/>
            </w:placeholder>
            <w:showingPlcHdr/>
            <w:date>
              <w:dateFormat w:val="dd/MM/yyyy"/>
              <w:lid w:val="en-GB"/>
              <w:storeMappedDataAs w:val="dateTime"/>
              <w:calendar w:val="gregorian"/>
            </w:date>
          </w:sdtPr>
          <w:sdtEndPr/>
          <w:sdtContent>
            <w:tc>
              <w:tcPr>
                <w:tcW w:w="13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C2CE22" w14:textId="77777777" w:rsidR="00910013" w:rsidRPr="00910013" w:rsidRDefault="00910013" w:rsidP="00910013">
                <w:pPr>
                  <w:spacing w:before="60" w:after="60"/>
                  <w:rPr>
                    <w:sz w:val="20"/>
                    <w:szCs w:val="22"/>
                  </w:rPr>
                </w:pPr>
                <w:r w:rsidRPr="00910013">
                  <w:rPr>
                    <w:color w:val="808080"/>
                    <w:sz w:val="16"/>
                    <w:szCs w:val="22"/>
                  </w:rPr>
                  <w:t>Click here to enter a date.</w:t>
                </w:r>
              </w:p>
            </w:tc>
          </w:sdtContent>
        </w:sdt>
        <w:tc>
          <w:tcPr>
            <w:tcW w:w="85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6AC57F" w14:textId="77777777" w:rsidR="00910013" w:rsidRPr="00910013" w:rsidRDefault="00910013" w:rsidP="00910013">
            <w:pPr>
              <w:spacing w:before="60" w:after="60"/>
              <w:rPr>
                <w:sz w:val="18"/>
                <w:szCs w:val="22"/>
              </w:rPr>
            </w:pPr>
          </w:p>
        </w:tc>
      </w:tr>
    </w:tbl>
    <w:p w14:paraId="72200448" w14:textId="77777777" w:rsidR="00910013" w:rsidRPr="00910013" w:rsidRDefault="00910013" w:rsidP="00910013">
      <w:pPr>
        <w:spacing w:line="276" w:lineRule="auto"/>
        <w:rPr>
          <w:rFonts w:ascii="Arial" w:eastAsia="Calibri" w:hAnsi="Arial"/>
          <w:sz w:val="22"/>
          <w:szCs w:val="22"/>
          <w:lang w:eastAsia="en-US"/>
        </w:rPr>
      </w:pPr>
    </w:p>
    <w:tbl>
      <w:tblPr>
        <w:tblStyle w:val="TableGrid1"/>
        <w:tblW w:w="10774" w:type="dxa"/>
        <w:tblInd w:w="-7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11"/>
        <w:gridCol w:w="1984"/>
        <w:gridCol w:w="851"/>
        <w:gridCol w:w="2428"/>
        <w:gridCol w:w="3100"/>
      </w:tblGrid>
      <w:tr w:rsidR="00910013" w:rsidRPr="00910013" w14:paraId="310F2C6B" w14:textId="77777777" w:rsidTr="00910013">
        <w:tc>
          <w:tcPr>
            <w:tcW w:w="10774"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1512542" w14:textId="77777777" w:rsidR="00910013" w:rsidRPr="00910013" w:rsidRDefault="00910013" w:rsidP="00910013">
            <w:pPr>
              <w:spacing w:before="60" w:after="60"/>
              <w:rPr>
                <w:b/>
                <w:sz w:val="22"/>
                <w:szCs w:val="22"/>
              </w:rPr>
            </w:pPr>
            <w:r w:rsidRPr="00910013">
              <w:rPr>
                <w:b/>
                <w:color w:val="0070C0"/>
                <w:sz w:val="22"/>
                <w:szCs w:val="22"/>
              </w:rPr>
              <w:t xml:space="preserve">Section 4 – Approval </w:t>
            </w:r>
            <w:r w:rsidRPr="00910013">
              <w:rPr>
                <w:i/>
                <w:color w:val="FF0000"/>
                <w:sz w:val="22"/>
                <w:szCs w:val="22"/>
              </w:rPr>
              <w:t>– To be completed by Document Control</w:t>
            </w:r>
          </w:p>
        </w:tc>
      </w:tr>
      <w:tr w:rsidR="00910013" w:rsidRPr="00910013" w14:paraId="20C56732" w14:textId="77777777" w:rsidTr="00910013">
        <w:tc>
          <w:tcPr>
            <w:tcW w:w="43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E27DDBD" w14:textId="77777777" w:rsidR="00910013" w:rsidRPr="00910013" w:rsidRDefault="00910013" w:rsidP="00910013">
            <w:pPr>
              <w:spacing w:before="60" w:after="60"/>
              <w:jc w:val="right"/>
              <w:rPr>
                <w:b/>
                <w:sz w:val="22"/>
                <w:szCs w:val="22"/>
              </w:rPr>
            </w:pPr>
            <w:r w:rsidRPr="00910013">
              <w:rPr>
                <w:b/>
                <w:sz w:val="22"/>
                <w:szCs w:val="22"/>
              </w:rPr>
              <w:t>Document Approved</w:t>
            </w:r>
          </w:p>
        </w:tc>
        <w:tc>
          <w:tcPr>
            <w:tcW w:w="637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A725F78" w14:textId="77777777" w:rsidR="00910013" w:rsidRPr="00910013" w:rsidRDefault="00910013" w:rsidP="00910013">
            <w:pPr>
              <w:spacing w:before="60" w:after="60"/>
              <w:rPr>
                <w:sz w:val="22"/>
                <w:szCs w:val="22"/>
              </w:rPr>
            </w:pPr>
            <w:r w:rsidRPr="00910013">
              <w:rPr>
                <w:sz w:val="22"/>
                <w:szCs w:val="22"/>
              </w:rPr>
              <w:t xml:space="preserve">    </w:t>
            </w:r>
          </w:p>
        </w:tc>
      </w:tr>
      <w:tr w:rsidR="00910013" w:rsidRPr="00910013" w14:paraId="485565B7" w14:textId="77777777" w:rsidTr="00910013">
        <w:tc>
          <w:tcPr>
            <w:tcW w:w="43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014B285" w14:textId="77777777" w:rsidR="00910013" w:rsidRPr="00910013" w:rsidRDefault="00910013" w:rsidP="00910013">
            <w:pPr>
              <w:spacing w:before="60" w:after="60"/>
              <w:jc w:val="right"/>
              <w:rPr>
                <w:b/>
                <w:sz w:val="22"/>
                <w:szCs w:val="22"/>
              </w:rPr>
            </w:pPr>
            <w:r w:rsidRPr="00910013">
              <w:rPr>
                <w:b/>
                <w:sz w:val="22"/>
                <w:szCs w:val="22"/>
              </w:rPr>
              <w:t>Assurance provided by Author &amp; Chair</w:t>
            </w:r>
          </w:p>
        </w:tc>
        <w:tc>
          <w:tcPr>
            <w:tcW w:w="637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5116B7D" w14:textId="77777777" w:rsidR="00910013" w:rsidRPr="00910013" w:rsidRDefault="00910013" w:rsidP="00910013">
            <w:pPr>
              <w:spacing w:before="60" w:after="60"/>
              <w:rPr>
                <w:sz w:val="22"/>
                <w:szCs w:val="22"/>
              </w:rPr>
            </w:pPr>
            <w:r w:rsidRPr="00910013">
              <w:rPr>
                <w:sz w:val="22"/>
                <w:szCs w:val="22"/>
              </w:rPr>
              <w:t xml:space="preserve">   </w:t>
            </w:r>
          </w:p>
        </w:tc>
      </w:tr>
      <w:tr w:rsidR="00910013" w:rsidRPr="00910013" w14:paraId="7BD8E067" w14:textId="77777777" w:rsidTr="00910013">
        <w:tc>
          <w:tcPr>
            <w:tcW w:w="24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F2BE604" w14:textId="77777777" w:rsidR="00910013" w:rsidRPr="00910013" w:rsidRDefault="00910013" w:rsidP="00910013">
            <w:pPr>
              <w:spacing w:before="60" w:after="60"/>
              <w:rPr>
                <w:b/>
                <w:sz w:val="20"/>
                <w:szCs w:val="22"/>
              </w:rPr>
            </w:pPr>
            <w:r w:rsidRPr="00910013">
              <w:rPr>
                <w:b/>
                <w:sz w:val="20"/>
                <w:szCs w:val="22"/>
              </w:rPr>
              <w:t>Date approved</w:t>
            </w:r>
          </w:p>
        </w:tc>
        <w:sdt>
          <w:sdtPr>
            <w:rPr>
              <w:sz w:val="16"/>
              <w:szCs w:val="22"/>
            </w:rPr>
            <w:id w:val="-119383722"/>
            <w:placeholder>
              <w:docPart w:val="DADD7F8354704D879BC1A28BA0F2C5CB"/>
            </w:placeholder>
            <w:showingPlcHdr/>
            <w:date>
              <w:dateFormat w:val="dd/MM/yyyy"/>
              <w:lid w:val="en-GB"/>
              <w:storeMappedDataAs w:val="dateTime"/>
              <w:calendar w:val="gregorian"/>
            </w:date>
          </w:sdtPr>
          <w:sdtEndPr/>
          <w:sdtContent>
            <w:tc>
              <w:tcPr>
                <w:tcW w:w="283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23D456" w14:textId="77777777" w:rsidR="00910013" w:rsidRPr="00910013" w:rsidRDefault="00910013" w:rsidP="00910013">
                <w:pPr>
                  <w:spacing w:before="60" w:after="60"/>
                  <w:rPr>
                    <w:sz w:val="20"/>
                    <w:szCs w:val="22"/>
                  </w:rPr>
                </w:pPr>
                <w:r w:rsidRPr="00910013">
                  <w:rPr>
                    <w:color w:val="808080"/>
                    <w:sz w:val="16"/>
                    <w:szCs w:val="22"/>
                  </w:rPr>
                  <w:t>Click here to enter a date.</w:t>
                </w:r>
              </w:p>
            </w:tc>
          </w:sdtContent>
        </w:sdt>
        <w:tc>
          <w:tcPr>
            <w:tcW w:w="24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395B983" w14:textId="77777777" w:rsidR="00910013" w:rsidRPr="00910013" w:rsidRDefault="00910013" w:rsidP="00910013">
            <w:pPr>
              <w:spacing w:before="60" w:after="60"/>
              <w:jc w:val="right"/>
              <w:rPr>
                <w:b/>
                <w:sz w:val="20"/>
                <w:szCs w:val="22"/>
              </w:rPr>
            </w:pPr>
            <w:r w:rsidRPr="00910013">
              <w:rPr>
                <w:b/>
                <w:sz w:val="20"/>
                <w:szCs w:val="22"/>
              </w:rPr>
              <w:t>Review date</w:t>
            </w:r>
          </w:p>
        </w:tc>
        <w:sdt>
          <w:sdtPr>
            <w:rPr>
              <w:sz w:val="16"/>
              <w:szCs w:val="22"/>
            </w:rPr>
            <w:id w:val="-1651978576"/>
            <w:placeholder>
              <w:docPart w:val="2651E507682F4199BEC6AF5EF413BF88"/>
            </w:placeholder>
            <w:showingPlcHdr/>
            <w:date>
              <w:dateFormat w:val="dd/MM/yyyy"/>
              <w:lid w:val="en-GB"/>
              <w:storeMappedDataAs w:val="dateTime"/>
              <w:calendar w:val="gregorian"/>
            </w:date>
          </w:sdtPr>
          <w:sdtEndPr/>
          <w:sdtContent>
            <w:tc>
              <w:tcPr>
                <w:tcW w:w="31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1FAC15D" w14:textId="77777777" w:rsidR="00910013" w:rsidRPr="00910013" w:rsidRDefault="00910013" w:rsidP="00910013">
                <w:pPr>
                  <w:spacing w:before="60" w:after="60"/>
                  <w:rPr>
                    <w:sz w:val="20"/>
                    <w:szCs w:val="22"/>
                  </w:rPr>
                </w:pPr>
                <w:r w:rsidRPr="00910013">
                  <w:rPr>
                    <w:color w:val="808080"/>
                    <w:sz w:val="16"/>
                    <w:szCs w:val="22"/>
                  </w:rPr>
                  <w:t>Click here to enter a date.</w:t>
                </w:r>
              </w:p>
            </w:tc>
          </w:sdtContent>
        </w:sdt>
      </w:tr>
    </w:tbl>
    <w:p w14:paraId="4A25C488" w14:textId="77777777" w:rsidR="00910013" w:rsidRPr="00910013" w:rsidRDefault="00910013" w:rsidP="00910013">
      <w:pPr>
        <w:spacing w:line="276" w:lineRule="auto"/>
        <w:rPr>
          <w:rFonts w:ascii="Arial" w:eastAsia="Calibri" w:hAnsi="Arial"/>
          <w:sz w:val="22"/>
          <w:szCs w:val="22"/>
          <w:lang w:eastAsia="en-US"/>
        </w:rPr>
      </w:pPr>
    </w:p>
    <w:tbl>
      <w:tblPr>
        <w:tblStyle w:val="TableGrid1"/>
        <w:tblW w:w="10774" w:type="dxa"/>
        <w:tblInd w:w="-74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11"/>
        <w:gridCol w:w="1984"/>
        <w:gridCol w:w="6379"/>
      </w:tblGrid>
      <w:tr w:rsidR="00910013" w:rsidRPr="00910013" w14:paraId="39BB9BC4" w14:textId="77777777" w:rsidTr="00910013">
        <w:tc>
          <w:tcPr>
            <w:tcW w:w="1077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5F16BA7" w14:textId="77777777" w:rsidR="00910013" w:rsidRPr="00910013" w:rsidRDefault="00910013" w:rsidP="00910013">
            <w:pPr>
              <w:spacing w:before="60" w:after="60"/>
              <w:rPr>
                <w:b/>
                <w:sz w:val="22"/>
                <w:szCs w:val="22"/>
              </w:rPr>
            </w:pPr>
            <w:r w:rsidRPr="00910013">
              <w:rPr>
                <w:b/>
                <w:color w:val="0070C0"/>
                <w:sz w:val="22"/>
                <w:szCs w:val="22"/>
              </w:rPr>
              <w:t xml:space="preserve">Section 5 – Withdrawal </w:t>
            </w:r>
            <w:r w:rsidRPr="00910013">
              <w:rPr>
                <w:i/>
                <w:color w:val="FF0000"/>
                <w:sz w:val="22"/>
                <w:szCs w:val="22"/>
              </w:rPr>
              <w:t>– To be completed by Document Control</w:t>
            </w:r>
          </w:p>
        </w:tc>
      </w:tr>
      <w:tr w:rsidR="00910013" w:rsidRPr="00910013" w14:paraId="6F6A186B" w14:textId="77777777" w:rsidTr="00910013">
        <w:tc>
          <w:tcPr>
            <w:tcW w:w="43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D538D96" w14:textId="77777777" w:rsidR="00910013" w:rsidRPr="00910013" w:rsidRDefault="00910013" w:rsidP="00910013">
            <w:pPr>
              <w:spacing w:before="60" w:after="60"/>
              <w:jc w:val="right"/>
              <w:rPr>
                <w:b/>
                <w:sz w:val="22"/>
                <w:szCs w:val="22"/>
              </w:rPr>
            </w:pPr>
            <w:r w:rsidRPr="00910013">
              <w:rPr>
                <w:b/>
                <w:sz w:val="22"/>
                <w:szCs w:val="22"/>
              </w:rPr>
              <w:t>Reason for withdrawal</w:t>
            </w:r>
          </w:p>
        </w:tc>
        <w:tc>
          <w:tcPr>
            <w:tcW w:w="6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96B9619" w14:textId="77777777" w:rsidR="00910013" w:rsidRPr="00910013" w:rsidRDefault="00910013" w:rsidP="00910013">
            <w:pPr>
              <w:spacing w:before="60" w:after="60"/>
              <w:rPr>
                <w:sz w:val="22"/>
                <w:szCs w:val="22"/>
              </w:rPr>
            </w:pPr>
            <w:r w:rsidRPr="00910013">
              <w:rPr>
                <w:sz w:val="22"/>
                <w:szCs w:val="22"/>
              </w:rPr>
              <w:t xml:space="preserve"> </w:t>
            </w:r>
          </w:p>
        </w:tc>
      </w:tr>
      <w:tr w:rsidR="00910013" w:rsidRPr="00910013" w14:paraId="1BA81202" w14:textId="77777777" w:rsidTr="00910013">
        <w:tc>
          <w:tcPr>
            <w:tcW w:w="43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437AAD2" w14:textId="77777777" w:rsidR="00910013" w:rsidRPr="00910013" w:rsidRDefault="00910013" w:rsidP="00910013">
            <w:pPr>
              <w:spacing w:before="60" w:after="60"/>
              <w:jc w:val="right"/>
              <w:rPr>
                <w:b/>
                <w:sz w:val="22"/>
                <w:szCs w:val="22"/>
              </w:rPr>
            </w:pPr>
            <w:r w:rsidRPr="00910013">
              <w:rPr>
                <w:b/>
                <w:sz w:val="22"/>
                <w:szCs w:val="22"/>
              </w:rPr>
              <w:t>Assurance provided by Author &amp; Chair</w:t>
            </w:r>
          </w:p>
        </w:tc>
        <w:tc>
          <w:tcPr>
            <w:tcW w:w="63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A10E21" w14:textId="77777777" w:rsidR="00910013" w:rsidRPr="00910013" w:rsidRDefault="00910013" w:rsidP="00910013">
            <w:pPr>
              <w:spacing w:before="60" w:after="60"/>
              <w:rPr>
                <w:sz w:val="22"/>
                <w:szCs w:val="22"/>
              </w:rPr>
            </w:pPr>
            <w:r w:rsidRPr="00910013">
              <w:rPr>
                <w:sz w:val="22"/>
                <w:szCs w:val="22"/>
              </w:rPr>
              <w:t xml:space="preserve">   </w:t>
            </w:r>
          </w:p>
        </w:tc>
      </w:tr>
      <w:tr w:rsidR="00910013" w:rsidRPr="00910013" w14:paraId="3FD88AE7" w14:textId="77777777" w:rsidTr="00910013">
        <w:tc>
          <w:tcPr>
            <w:tcW w:w="24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9C7A0AF" w14:textId="77777777" w:rsidR="00910013" w:rsidRPr="00910013" w:rsidRDefault="00910013" w:rsidP="00910013">
            <w:pPr>
              <w:spacing w:before="60" w:after="60"/>
              <w:rPr>
                <w:b/>
                <w:sz w:val="20"/>
                <w:szCs w:val="22"/>
              </w:rPr>
            </w:pPr>
            <w:r w:rsidRPr="00910013">
              <w:rPr>
                <w:b/>
                <w:sz w:val="20"/>
                <w:szCs w:val="22"/>
              </w:rPr>
              <w:t>Date Withdrawn:</w:t>
            </w:r>
          </w:p>
        </w:tc>
        <w:sdt>
          <w:sdtPr>
            <w:rPr>
              <w:sz w:val="22"/>
              <w:szCs w:val="22"/>
            </w:rPr>
            <w:id w:val="-760598490"/>
            <w:placeholder>
              <w:docPart w:val="21313E51E88B4F5AAE74DB9305C8B294"/>
            </w:placeholder>
            <w:showingPlcHdr/>
            <w:date>
              <w:dateFormat w:val="dd/MM/yyyy"/>
              <w:lid w:val="en-GB"/>
              <w:storeMappedDataAs w:val="dateTime"/>
              <w:calendar w:val="gregorian"/>
            </w:date>
          </w:sdtPr>
          <w:sdtEndPr/>
          <w:sdtContent>
            <w:tc>
              <w:tcPr>
                <w:tcW w:w="836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A6C17C4" w14:textId="77777777" w:rsidR="00910013" w:rsidRPr="00910013" w:rsidRDefault="00910013" w:rsidP="00910013">
                <w:pPr>
                  <w:spacing w:before="60" w:after="60"/>
                  <w:rPr>
                    <w:sz w:val="22"/>
                    <w:szCs w:val="22"/>
                  </w:rPr>
                </w:pPr>
                <w:r w:rsidRPr="00910013">
                  <w:rPr>
                    <w:color w:val="808080"/>
                    <w:sz w:val="22"/>
                    <w:szCs w:val="22"/>
                  </w:rPr>
                  <w:t>Click here to enter a date.</w:t>
                </w:r>
              </w:p>
            </w:tc>
          </w:sdtContent>
        </w:sdt>
      </w:tr>
    </w:tbl>
    <w:p w14:paraId="71558B71" w14:textId="77777777" w:rsidR="00910013" w:rsidRPr="00910013" w:rsidRDefault="00910013" w:rsidP="00910013">
      <w:pPr>
        <w:spacing w:line="276" w:lineRule="auto"/>
        <w:rPr>
          <w:rFonts w:ascii="Arial" w:eastAsia="Calibri" w:hAnsi="Arial"/>
          <w:sz w:val="22"/>
          <w:szCs w:val="22"/>
          <w:lang w:eastAsia="en-US"/>
        </w:rPr>
      </w:pPr>
    </w:p>
    <w:p w14:paraId="79D371D9" w14:textId="77777777" w:rsidR="00910013" w:rsidRPr="00910013" w:rsidRDefault="00910013" w:rsidP="00910013">
      <w:pPr>
        <w:spacing w:line="276" w:lineRule="auto"/>
        <w:rPr>
          <w:rFonts w:ascii="Arial" w:eastAsia="Calibri" w:hAnsi="Arial"/>
          <w:sz w:val="22"/>
          <w:szCs w:val="22"/>
          <w:lang w:eastAsia="en-US"/>
        </w:rPr>
      </w:pPr>
    </w:p>
    <w:p w14:paraId="3FC37F27" w14:textId="77777777" w:rsidR="00910013" w:rsidRPr="00910013" w:rsidRDefault="00910013" w:rsidP="00910013">
      <w:pPr>
        <w:spacing w:line="276" w:lineRule="auto"/>
        <w:rPr>
          <w:rFonts w:ascii="Arial" w:eastAsia="Calibri" w:hAnsi="Arial"/>
          <w:sz w:val="22"/>
          <w:szCs w:val="22"/>
          <w:lang w:eastAsia="en-US"/>
        </w:rPr>
      </w:pPr>
    </w:p>
    <w:p w14:paraId="49F1D59B" w14:textId="77777777" w:rsidR="00910013" w:rsidRDefault="00910013" w:rsidP="00910013">
      <w:pPr>
        <w:spacing w:line="276" w:lineRule="auto"/>
        <w:rPr>
          <w:rFonts w:ascii="Arial" w:eastAsia="Calibri" w:hAnsi="Arial"/>
          <w:sz w:val="22"/>
          <w:szCs w:val="22"/>
          <w:lang w:eastAsia="en-US"/>
        </w:rPr>
      </w:pPr>
    </w:p>
    <w:p w14:paraId="5D9C7E5D" w14:textId="77777777" w:rsidR="000A0538" w:rsidRDefault="000A0538" w:rsidP="00910013">
      <w:pPr>
        <w:spacing w:line="276" w:lineRule="auto"/>
        <w:rPr>
          <w:rFonts w:ascii="Arial" w:eastAsia="Calibri" w:hAnsi="Arial"/>
          <w:sz w:val="22"/>
          <w:szCs w:val="22"/>
          <w:lang w:eastAsia="en-US"/>
        </w:rPr>
      </w:pPr>
    </w:p>
    <w:p w14:paraId="57A89491" w14:textId="77777777" w:rsidR="000A0538" w:rsidRDefault="000A0538" w:rsidP="00910013">
      <w:pPr>
        <w:spacing w:line="276" w:lineRule="auto"/>
        <w:rPr>
          <w:rFonts w:ascii="Arial" w:eastAsia="Calibri" w:hAnsi="Arial"/>
          <w:sz w:val="22"/>
          <w:szCs w:val="22"/>
          <w:lang w:eastAsia="en-US"/>
        </w:rPr>
      </w:pPr>
    </w:p>
    <w:p w14:paraId="79587642" w14:textId="77777777" w:rsidR="000A0538" w:rsidRDefault="000A0538" w:rsidP="00910013">
      <w:pPr>
        <w:spacing w:line="276" w:lineRule="auto"/>
        <w:rPr>
          <w:rFonts w:ascii="Arial" w:eastAsia="Calibri" w:hAnsi="Arial"/>
          <w:sz w:val="22"/>
          <w:szCs w:val="22"/>
          <w:lang w:eastAsia="en-US"/>
        </w:rPr>
      </w:pPr>
    </w:p>
    <w:p w14:paraId="51BDBE48" w14:textId="77777777" w:rsidR="000A0538" w:rsidRDefault="000A0538" w:rsidP="00910013">
      <w:pPr>
        <w:spacing w:line="276" w:lineRule="auto"/>
        <w:rPr>
          <w:rFonts w:ascii="Arial" w:eastAsia="Calibri" w:hAnsi="Arial"/>
          <w:sz w:val="22"/>
          <w:szCs w:val="22"/>
          <w:lang w:eastAsia="en-US"/>
        </w:rPr>
      </w:pPr>
    </w:p>
    <w:p w14:paraId="7739B72E" w14:textId="77777777" w:rsidR="000A0538" w:rsidRDefault="000A0538" w:rsidP="00910013">
      <w:pPr>
        <w:spacing w:line="276" w:lineRule="auto"/>
        <w:rPr>
          <w:rFonts w:ascii="Arial" w:eastAsia="Calibri" w:hAnsi="Arial"/>
          <w:sz w:val="22"/>
          <w:szCs w:val="22"/>
          <w:lang w:eastAsia="en-US"/>
        </w:rPr>
      </w:pPr>
    </w:p>
    <w:p w14:paraId="7C35568B" w14:textId="77777777" w:rsidR="000A0538" w:rsidRDefault="000A0538" w:rsidP="00910013">
      <w:pPr>
        <w:spacing w:line="276" w:lineRule="auto"/>
        <w:rPr>
          <w:rFonts w:ascii="Arial" w:eastAsia="Calibri" w:hAnsi="Arial"/>
          <w:sz w:val="22"/>
          <w:szCs w:val="22"/>
          <w:lang w:eastAsia="en-US"/>
        </w:rPr>
      </w:pPr>
    </w:p>
    <w:p w14:paraId="254615FF" w14:textId="77777777" w:rsidR="000A0538" w:rsidRDefault="000A0538" w:rsidP="00910013">
      <w:pPr>
        <w:spacing w:line="276" w:lineRule="auto"/>
        <w:rPr>
          <w:rFonts w:ascii="Arial" w:eastAsia="Calibri" w:hAnsi="Arial"/>
          <w:sz w:val="22"/>
          <w:szCs w:val="22"/>
          <w:lang w:eastAsia="en-US"/>
        </w:rPr>
      </w:pPr>
    </w:p>
    <w:p w14:paraId="0CC6A916" w14:textId="77777777" w:rsidR="000A0538" w:rsidRDefault="000A0538" w:rsidP="00910013">
      <w:pPr>
        <w:spacing w:line="276" w:lineRule="auto"/>
        <w:rPr>
          <w:rFonts w:ascii="Arial" w:eastAsia="Calibri" w:hAnsi="Arial"/>
          <w:sz w:val="22"/>
          <w:szCs w:val="22"/>
          <w:lang w:eastAsia="en-US"/>
        </w:rPr>
      </w:pPr>
    </w:p>
    <w:p w14:paraId="3C51757A" w14:textId="77777777" w:rsidR="000A0538" w:rsidRDefault="000A0538" w:rsidP="00910013">
      <w:pPr>
        <w:spacing w:line="276" w:lineRule="auto"/>
        <w:rPr>
          <w:rFonts w:ascii="Arial" w:eastAsia="Calibri" w:hAnsi="Arial"/>
          <w:sz w:val="22"/>
          <w:szCs w:val="22"/>
          <w:lang w:eastAsia="en-US"/>
        </w:rPr>
      </w:pPr>
    </w:p>
    <w:p w14:paraId="1C14A3E9" w14:textId="77777777" w:rsidR="000A0538" w:rsidRDefault="000A0538" w:rsidP="00910013">
      <w:pPr>
        <w:spacing w:line="276" w:lineRule="auto"/>
        <w:rPr>
          <w:rFonts w:ascii="Arial" w:eastAsia="Calibri" w:hAnsi="Arial"/>
          <w:sz w:val="22"/>
          <w:szCs w:val="22"/>
          <w:lang w:eastAsia="en-US"/>
        </w:rPr>
      </w:pPr>
    </w:p>
    <w:p w14:paraId="5EE0EC46" w14:textId="77777777" w:rsidR="000A0538" w:rsidRDefault="000A0538" w:rsidP="00910013">
      <w:pPr>
        <w:spacing w:line="276" w:lineRule="auto"/>
        <w:rPr>
          <w:rFonts w:ascii="Arial" w:eastAsia="Calibri" w:hAnsi="Arial"/>
          <w:sz w:val="22"/>
          <w:szCs w:val="22"/>
          <w:lang w:eastAsia="en-US"/>
        </w:rPr>
      </w:pPr>
    </w:p>
    <w:p w14:paraId="75D50FF8" w14:textId="77777777" w:rsidR="000A0538" w:rsidRDefault="000A0538" w:rsidP="00910013">
      <w:pPr>
        <w:spacing w:line="276" w:lineRule="auto"/>
        <w:rPr>
          <w:rFonts w:ascii="Arial" w:eastAsia="Calibri" w:hAnsi="Arial"/>
          <w:sz w:val="22"/>
          <w:szCs w:val="22"/>
          <w:lang w:eastAsia="en-US"/>
        </w:rPr>
      </w:pPr>
    </w:p>
    <w:p w14:paraId="09D2956F" w14:textId="77777777" w:rsidR="000A0538" w:rsidRDefault="000A0538" w:rsidP="00910013">
      <w:pPr>
        <w:spacing w:line="276" w:lineRule="auto"/>
        <w:rPr>
          <w:rFonts w:ascii="Arial" w:eastAsia="Calibri" w:hAnsi="Arial"/>
          <w:sz w:val="22"/>
          <w:szCs w:val="22"/>
          <w:lang w:eastAsia="en-US"/>
        </w:rPr>
      </w:pPr>
    </w:p>
    <w:p w14:paraId="6EBB6C02" w14:textId="77777777" w:rsidR="000A0538" w:rsidRDefault="000A0538" w:rsidP="00910013">
      <w:pPr>
        <w:spacing w:line="276" w:lineRule="auto"/>
        <w:rPr>
          <w:rFonts w:ascii="Arial" w:eastAsia="Calibri" w:hAnsi="Arial"/>
          <w:sz w:val="22"/>
          <w:szCs w:val="22"/>
          <w:lang w:eastAsia="en-US"/>
        </w:rPr>
      </w:pPr>
    </w:p>
    <w:p w14:paraId="272B7AC5" w14:textId="77777777" w:rsidR="000A0538" w:rsidRDefault="000A0538" w:rsidP="00910013">
      <w:pPr>
        <w:spacing w:line="276" w:lineRule="auto"/>
        <w:rPr>
          <w:rFonts w:ascii="Arial" w:eastAsia="Calibri" w:hAnsi="Arial"/>
          <w:sz w:val="22"/>
          <w:szCs w:val="22"/>
          <w:lang w:eastAsia="en-US"/>
        </w:rPr>
      </w:pPr>
    </w:p>
    <w:p w14:paraId="4A119CBA" w14:textId="77777777" w:rsidR="000A0538" w:rsidRDefault="000A0538" w:rsidP="00910013">
      <w:pPr>
        <w:spacing w:line="276" w:lineRule="auto"/>
        <w:rPr>
          <w:rFonts w:ascii="Arial" w:eastAsia="Calibri" w:hAnsi="Arial"/>
          <w:sz w:val="22"/>
          <w:szCs w:val="22"/>
          <w:lang w:eastAsia="en-US"/>
        </w:rPr>
      </w:pPr>
    </w:p>
    <w:p w14:paraId="20B65826" w14:textId="77777777" w:rsidR="000A0538" w:rsidRDefault="000A0538" w:rsidP="00910013">
      <w:pPr>
        <w:spacing w:line="276" w:lineRule="auto"/>
        <w:rPr>
          <w:rFonts w:ascii="Arial" w:eastAsia="Calibri" w:hAnsi="Arial"/>
          <w:sz w:val="22"/>
          <w:szCs w:val="22"/>
          <w:lang w:eastAsia="en-US"/>
        </w:rPr>
      </w:pPr>
    </w:p>
    <w:p w14:paraId="0E6075B6" w14:textId="77777777" w:rsidR="000A0538" w:rsidRDefault="000A0538" w:rsidP="00910013">
      <w:pPr>
        <w:spacing w:line="276" w:lineRule="auto"/>
        <w:rPr>
          <w:rFonts w:ascii="Arial" w:eastAsia="Calibri" w:hAnsi="Arial"/>
          <w:sz w:val="22"/>
          <w:szCs w:val="22"/>
          <w:lang w:eastAsia="en-US"/>
        </w:rPr>
      </w:pPr>
    </w:p>
    <w:p w14:paraId="25907AAB" w14:textId="77777777" w:rsidR="000A0538" w:rsidRDefault="000A0538" w:rsidP="00910013">
      <w:pPr>
        <w:spacing w:line="276" w:lineRule="auto"/>
        <w:rPr>
          <w:rFonts w:ascii="Arial" w:eastAsia="Calibri" w:hAnsi="Arial"/>
          <w:sz w:val="22"/>
          <w:szCs w:val="22"/>
          <w:lang w:eastAsia="en-US"/>
        </w:rPr>
      </w:pPr>
    </w:p>
    <w:p w14:paraId="32BECAC3" w14:textId="77777777" w:rsidR="000A0538" w:rsidRDefault="000A0538" w:rsidP="00910013">
      <w:pPr>
        <w:spacing w:line="276" w:lineRule="auto"/>
        <w:rPr>
          <w:rFonts w:ascii="Arial" w:eastAsia="Calibri" w:hAnsi="Arial"/>
          <w:sz w:val="22"/>
          <w:szCs w:val="22"/>
          <w:lang w:eastAsia="en-US"/>
        </w:rPr>
      </w:pPr>
    </w:p>
    <w:p w14:paraId="5C75701B" w14:textId="77777777" w:rsidR="000A0538" w:rsidRDefault="000A0538" w:rsidP="00910013">
      <w:pPr>
        <w:spacing w:line="276" w:lineRule="auto"/>
        <w:rPr>
          <w:rFonts w:ascii="Arial" w:eastAsia="Calibri" w:hAnsi="Arial"/>
          <w:sz w:val="22"/>
          <w:szCs w:val="22"/>
          <w:lang w:eastAsia="en-US"/>
        </w:rPr>
      </w:pPr>
    </w:p>
    <w:p w14:paraId="205AB0C6" w14:textId="77777777" w:rsidR="000A0538" w:rsidRDefault="000A0538" w:rsidP="00910013">
      <w:pPr>
        <w:spacing w:line="276" w:lineRule="auto"/>
        <w:rPr>
          <w:rFonts w:ascii="Arial" w:eastAsia="Calibri" w:hAnsi="Arial"/>
          <w:sz w:val="22"/>
          <w:szCs w:val="22"/>
          <w:lang w:eastAsia="en-US"/>
        </w:rPr>
      </w:pPr>
    </w:p>
    <w:p w14:paraId="523C6429" w14:textId="77777777" w:rsidR="000A0538" w:rsidRDefault="000A0538" w:rsidP="00910013">
      <w:pPr>
        <w:spacing w:line="276" w:lineRule="auto"/>
        <w:rPr>
          <w:rFonts w:ascii="Arial" w:eastAsia="Calibri" w:hAnsi="Arial"/>
          <w:sz w:val="22"/>
          <w:szCs w:val="22"/>
          <w:lang w:eastAsia="en-US"/>
        </w:rPr>
      </w:pPr>
    </w:p>
    <w:p w14:paraId="71DB56A1" w14:textId="77777777" w:rsidR="000A0538" w:rsidRDefault="000A0538" w:rsidP="00910013">
      <w:pPr>
        <w:spacing w:line="276" w:lineRule="auto"/>
        <w:rPr>
          <w:rFonts w:ascii="Arial" w:eastAsia="Calibri" w:hAnsi="Arial"/>
          <w:sz w:val="22"/>
          <w:szCs w:val="22"/>
          <w:lang w:eastAsia="en-US"/>
        </w:rPr>
      </w:pPr>
    </w:p>
    <w:p w14:paraId="0697413F" w14:textId="77777777" w:rsidR="000A0538" w:rsidRDefault="000A0538" w:rsidP="00910013">
      <w:pPr>
        <w:spacing w:line="276" w:lineRule="auto"/>
        <w:rPr>
          <w:rFonts w:ascii="Arial" w:eastAsia="Calibri" w:hAnsi="Arial"/>
          <w:sz w:val="22"/>
          <w:szCs w:val="22"/>
          <w:lang w:eastAsia="en-US"/>
        </w:rPr>
      </w:pPr>
    </w:p>
    <w:p w14:paraId="73AED0F2" w14:textId="77777777" w:rsidR="000A0538" w:rsidRDefault="000A0538" w:rsidP="00910013">
      <w:pPr>
        <w:spacing w:line="276" w:lineRule="auto"/>
        <w:rPr>
          <w:rFonts w:ascii="Arial" w:eastAsia="Calibri" w:hAnsi="Arial"/>
          <w:sz w:val="22"/>
          <w:szCs w:val="22"/>
          <w:lang w:eastAsia="en-US"/>
        </w:rPr>
      </w:pPr>
    </w:p>
    <w:p w14:paraId="1492C38F" w14:textId="77777777" w:rsidR="000A0538" w:rsidRDefault="000A0538" w:rsidP="00910013">
      <w:pPr>
        <w:spacing w:line="276" w:lineRule="auto"/>
        <w:rPr>
          <w:rFonts w:ascii="Arial" w:eastAsia="Calibri" w:hAnsi="Arial"/>
          <w:sz w:val="22"/>
          <w:szCs w:val="22"/>
          <w:lang w:eastAsia="en-US"/>
        </w:rPr>
      </w:pPr>
    </w:p>
    <w:p w14:paraId="5D65114D" w14:textId="77777777" w:rsidR="000A0538" w:rsidRDefault="000A0538" w:rsidP="00910013">
      <w:pPr>
        <w:spacing w:line="276" w:lineRule="auto"/>
        <w:rPr>
          <w:rFonts w:ascii="Arial" w:eastAsia="Calibri" w:hAnsi="Arial"/>
          <w:sz w:val="22"/>
          <w:szCs w:val="22"/>
          <w:lang w:eastAsia="en-US"/>
        </w:rPr>
      </w:pPr>
    </w:p>
    <w:p w14:paraId="09559456" w14:textId="77777777" w:rsidR="008D7FE6" w:rsidRDefault="008D7FE6" w:rsidP="004F3C72">
      <w:pPr>
        <w:spacing w:before="120" w:after="120"/>
        <w:rPr>
          <w:rFonts w:ascii="Arial" w:hAnsi="Arial" w:cs="Arial"/>
        </w:rPr>
      </w:pPr>
    </w:p>
    <w:sdt>
      <w:sdtPr>
        <w:rPr>
          <w:rFonts w:ascii="Times New Roman" w:eastAsia="Times New Roman" w:hAnsi="Times New Roman" w:cs="Times New Roman"/>
          <w:b w:val="0"/>
          <w:bCs w:val="0"/>
          <w:color w:val="auto"/>
          <w:sz w:val="24"/>
          <w:szCs w:val="24"/>
          <w:lang w:val="en-GB" w:eastAsia="en-GB"/>
        </w:rPr>
        <w:id w:val="1616172227"/>
        <w:docPartObj>
          <w:docPartGallery w:val="Table of Contents"/>
          <w:docPartUnique/>
        </w:docPartObj>
      </w:sdtPr>
      <w:sdtEndPr>
        <w:rPr>
          <w:noProof/>
        </w:rPr>
      </w:sdtEndPr>
      <w:sdtContent>
        <w:p w14:paraId="33286728" w14:textId="77777777" w:rsidR="008D7FE6" w:rsidRDefault="008D7FE6">
          <w:pPr>
            <w:pStyle w:val="TOCHeading"/>
          </w:pPr>
          <w:r>
            <w:t>Contents</w:t>
          </w:r>
        </w:p>
        <w:p w14:paraId="300A410C" w14:textId="77777777" w:rsidR="00CB79A4" w:rsidRDefault="008D7FE6">
          <w:pPr>
            <w:pStyle w:val="TOC1"/>
            <w:tabs>
              <w:tab w:val="right" w:leader="dot" w:pos="829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2182529" w:history="1">
            <w:r w:rsidR="00CB79A4" w:rsidRPr="007F532D">
              <w:rPr>
                <w:rStyle w:val="Hyperlink"/>
                <w:rFonts w:ascii="Arial" w:eastAsia="Calibri" w:hAnsi="Arial"/>
                <w:noProof/>
                <w:lang w:eastAsia="en-US"/>
              </w:rPr>
              <w:t>Document Control</w:t>
            </w:r>
            <w:r w:rsidR="00CB79A4">
              <w:rPr>
                <w:noProof/>
                <w:webHidden/>
              </w:rPr>
              <w:tab/>
            </w:r>
            <w:r w:rsidR="00CB79A4">
              <w:rPr>
                <w:noProof/>
                <w:webHidden/>
              </w:rPr>
              <w:fldChar w:fldCharType="begin"/>
            </w:r>
            <w:r w:rsidR="00CB79A4">
              <w:rPr>
                <w:noProof/>
                <w:webHidden/>
              </w:rPr>
              <w:instrText xml:space="preserve"> PAGEREF _Toc82182529 \h </w:instrText>
            </w:r>
            <w:r w:rsidR="00CB79A4">
              <w:rPr>
                <w:noProof/>
                <w:webHidden/>
              </w:rPr>
            </w:r>
            <w:r w:rsidR="00CB79A4">
              <w:rPr>
                <w:noProof/>
                <w:webHidden/>
              </w:rPr>
              <w:fldChar w:fldCharType="separate"/>
            </w:r>
            <w:r w:rsidR="00CB79A4">
              <w:rPr>
                <w:noProof/>
                <w:webHidden/>
              </w:rPr>
              <w:t>2</w:t>
            </w:r>
            <w:r w:rsidR="00CB79A4">
              <w:rPr>
                <w:noProof/>
                <w:webHidden/>
              </w:rPr>
              <w:fldChar w:fldCharType="end"/>
            </w:r>
          </w:hyperlink>
        </w:p>
        <w:p w14:paraId="146E4932" w14:textId="77777777" w:rsidR="00CB79A4" w:rsidRDefault="00937C7D">
          <w:pPr>
            <w:pStyle w:val="TOC1"/>
            <w:tabs>
              <w:tab w:val="left" w:pos="440"/>
              <w:tab w:val="right" w:leader="dot" w:pos="8296"/>
            </w:tabs>
            <w:rPr>
              <w:rFonts w:asciiTheme="minorHAnsi" w:eastAsiaTheme="minorEastAsia" w:hAnsiTheme="minorHAnsi" w:cstheme="minorBidi"/>
              <w:noProof/>
              <w:sz w:val="22"/>
              <w:szCs w:val="22"/>
            </w:rPr>
          </w:pPr>
          <w:hyperlink w:anchor="_Toc82182530" w:history="1">
            <w:r w:rsidR="00CB79A4" w:rsidRPr="007F532D">
              <w:rPr>
                <w:rStyle w:val="Hyperlink"/>
                <w:noProof/>
              </w:rPr>
              <w:t>1.</w:t>
            </w:r>
            <w:r w:rsidR="00CB79A4">
              <w:rPr>
                <w:rFonts w:asciiTheme="minorHAnsi" w:eastAsiaTheme="minorEastAsia" w:hAnsiTheme="minorHAnsi" w:cstheme="minorBidi"/>
                <w:noProof/>
                <w:sz w:val="22"/>
                <w:szCs w:val="22"/>
              </w:rPr>
              <w:tab/>
            </w:r>
            <w:r w:rsidR="00CB79A4" w:rsidRPr="007F532D">
              <w:rPr>
                <w:rStyle w:val="Hyperlink"/>
                <w:noProof/>
              </w:rPr>
              <w:t>SCOPE</w:t>
            </w:r>
            <w:r w:rsidR="00CB79A4">
              <w:rPr>
                <w:noProof/>
                <w:webHidden/>
              </w:rPr>
              <w:tab/>
            </w:r>
            <w:r w:rsidR="00CB79A4">
              <w:rPr>
                <w:noProof/>
                <w:webHidden/>
              </w:rPr>
              <w:fldChar w:fldCharType="begin"/>
            </w:r>
            <w:r w:rsidR="00CB79A4">
              <w:rPr>
                <w:noProof/>
                <w:webHidden/>
              </w:rPr>
              <w:instrText xml:space="preserve"> PAGEREF _Toc82182530 \h </w:instrText>
            </w:r>
            <w:r w:rsidR="00CB79A4">
              <w:rPr>
                <w:noProof/>
                <w:webHidden/>
              </w:rPr>
            </w:r>
            <w:r w:rsidR="00CB79A4">
              <w:rPr>
                <w:noProof/>
                <w:webHidden/>
              </w:rPr>
              <w:fldChar w:fldCharType="separate"/>
            </w:r>
            <w:r w:rsidR="00CB79A4">
              <w:rPr>
                <w:noProof/>
                <w:webHidden/>
              </w:rPr>
              <w:t>5</w:t>
            </w:r>
            <w:r w:rsidR="00CB79A4">
              <w:rPr>
                <w:noProof/>
                <w:webHidden/>
              </w:rPr>
              <w:fldChar w:fldCharType="end"/>
            </w:r>
          </w:hyperlink>
        </w:p>
        <w:p w14:paraId="65FAC2DA" w14:textId="77777777" w:rsidR="00CB79A4" w:rsidRDefault="00937C7D">
          <w:pPr>
            <w:pStyle w:val="TOC1"/>
            <w:tabs>
              <w:tab w:val="left" w:pos="440"/>
              <w:tab w:val="right" w:leader="dot" w:pos="8296"/>
            </w:tabs>
            <w:rPr>
              <w:rFonts w:asciiTheme="minorHAnsi" w:eastAsiaTheme="minorEastAsia" w:hAnsiTheme="minorHAnsi" w:cstheme="minorBidi"/>
              <w:noProof/>
              <w:sz w:val="22"/>
              <w:szCs w:val="22"/>
            </w:rPr>
          </w:pPr>
          <w:hyperlink w:anchor="_Toc82182531" w:history="1">
            <w:r w:rsidR="00CB79A4" w:rsidRPr="007F532D">
              <w:rPr>
                <w:rStyle w:val="Hyperlink"/>
                <w:noProof/>
              </w:rPr>
              <w:t>2.</w:t>
            </w:r>
            <w:r w:rsidR="00CB79A4">
              <w:rPr>
                <w:rFonts w:asciiTheme="minorHAnsi" w:eastAsiaTheme="minorEastAsia" w:hAnsiTheme="minorHAnsi" w:cstheme="minorBidi"/>
                <w:noProof/>
                <w:sz w:val="22"/>
                <w:szCs w:val="22"/>
              </w:rPr>
              <w:tab/>
            </w:r>
            <w:r w:rsidR="00CB79A4" w:rsidRPr="007F532D">
              <w:rPr>
                <w:rStyle w:val="Hyperlink"/>
                <w:noProof/>
              </w:rPr>
              <w:t>INTRODUCTION</w:t>
            </w:r>
            <w:r w:rsidR="00CB79A4">
              <w:rPr>
                <w:noProof/>
                <w:webHidden/>
              </w:rPr>
              <w:tab/>
            </w:r>
            <w:r w:rsidR="00CB79A4">
              <w:rPr>
                <w:noProof/>
                <w:webHidden/>
              </w:rPr>
              <w:fldChar w:fldCharType="begin"/>
            </w:r>
            <w:r w:rsidR="00CB79A4">
              <w:rPr>
                <w:noProof/>
                <w:webHidden/>
              </w:rPr>
              <w:instrText xml:space="preserve"> PAGEREF _Toc82182531 \h </w:instrText>
            </w:r>
            <w:r w:rsidR="00CB79A4">
              <w:rPr>
                <w:noProof/>
                <w:webHidden/>
              </w:rPr>
            </w:r>
            <w:r w:rsidR="00CB79A4">
              <w:rPr>
                <w:noProof/>
                <w:webHidden/>
              </w:rPr>
              <w:fldChar w:fldCharType="separate"/>
            </w:r>
            <w:r w:rsidR="00CB79A4">
              <w:rPr>
                <w:noProof/>
                <w:webHidden/>
              </w:rPr>
              <w:t>5</w:t>
            </w:r>
            <w:r w:rsidR="00CB79A4">
              <w:rPr>
                <w:noProof/>
                <w:webHidden/>
              </w:rPr>
              <w:fldChar w:fldCharType="end"/>
            </w:r>
          </w:hyperlink>
        </w:p>
        <w:p w14:paraId="60120E2B" w14:textId="77777777" w:rsidR="00CB79A4" w:rsidRDefault="00937C7D">
          <w:pPr>
            <w:pStyle w:val="TOC1"/>
            <w:tabs>
              <w:tab w:val="left" w:pos="440"/>
              <w:tab w:val="right" w:leader="dot" w:pos="8296"/>
            </w:tabs>
            <w:rPr>
              <w:rFonts w:asciiTheme="minorHAnsi" w:eastAsiaTheme="minorEastAsia" w:hAnsiTheme="minorHAnsi" w:cstheme="minorBidi"/>
              <w:noProof/>
              <w:sz w:val="22"/>
              <w:szCs w:val="22"/>
            </w:rPr>
          </w:pPr>
          <w:hyperlink w:anchor="_Toc82182532" w:history="1">
            <w:r w:rsidR="00CB79A4" w:rsidRPr="007F532D">
              <w:rPr>
                <w:rStyle w:val="Hyperlink"/>
                <w:noProof/>
              </w:rPr>
              <w:t>3.</w:t>
            </w:r>
            <w:r w:rsidR="00CB79A4">
              <w:rPr>
                <w:rFonts w:asciiTheme="minorHAnsi" w:eastAsiaTheme="minorEastAsia" w:hAnsiTheme="minorHAnsi" w:cstheme="minorBidi"/>
                <w:noProof/>
                <w:sz w:val="22"/>
                <w:szCs w:val="22"/>
              </w:rPr>
              <w:tab/>
            </w:r>
            <w:r w:rsidR="00CB79A4" w:rsidRPr="007F532D">
              <w:rPr>
                <w:rStyle w:val="Hyperlink"/>
                <w:noProof/>
              </w:rPr>
              <w:t>STATEMENT OF INTENT</w:t>
            </w:r>
            <w:r w:rsidR="00CB79A4">
              <w:rPr>
                <w:noProof/>
                <w:webHidden/>
              </w:rPr>
              <w:tab/>
            </w:r>
            <w:r w:rsidR="00CB79A4">
              <w:rPr>
                <w:noProof/>
                <w:webHidden/>
              </w:rPr>
              <w:fldChar w:fldCharType="begin"/>
            </w:r>
            <w:r w:rsidR="00CB79A4">
              <w:rPr>
                <w:noProof/>
                <w:webHidden/>
              </w:rPr>
              <w:instrText xml:space="preserve"> PAGEREF _Toc82182532 \h </w:instrText>
            </w:r>
            <w:r w:rsidR="00CB79A4">
              <w:rPr>
                <w:noProof/>
                <w:webHidden/>
              </w:rPr>
            </w:r>
            <w:r w:rsidR="00CB79A4">
              <w:rPr>
                <w:noProof/>
                <w:webHidden/>
              </w:rPr>
              <w:fldChar w:fldCharType="separate"/>
            </w:r>
            <w:r w:rsidR="00CB79A4">
              <w:rPr>
                <w:noProof/>
                <w:webHidden/>
              </w:rPr>
              <w:t>6</w:t>
            </w:r>
            <w:r w:rsidR="00CB79A4">
              <w:rPr>
                <w:noProof/>
                <w:webHidden/>
              </w:rPr>
              <w:fldChar w:fldCharType="end"/>
            </w:r>
          </w:hyperlink>
        </w:p>
        <w:p w14:paraId="2FB673D2" w14:textId="77777777" w:rsidR="00CB79A4" w:rsidRDefault="00937C7D">
          <w:pPr>
            <w:pStyle w:val="TOC1"/>
            <w:tabs>
              <w:tab w:val="left" w:pos="440"/>
              <w:tab w:val="right" w:leader="dot" w:pos="8296"/>
            </w:tabs>
            <w:rPr>
              <w:rFonts w:asciiTheme="minorHAnsi" w:eastAsiaTheme="minorEastAsia" w:hAnsiTheme="minorHAnsi" w:cstheme="minorBidi"/>
              <w:noProof/>
              <w:sz w:val="22"/>
              <w:szCs w:val="22"/>
            </w:rPr>
          </w:pPr>
          <w:hyperlink w:anchor="_Toc82182533" w:history="1">
            <w:r w:rsidR="00CB79A4" w:rsidRPr="007F532D">
              <w:rPr>
                <w:rStyle w:val="Hyperlink"/>
                <w:noProof/>
              </w:rPr>
              <w:t>4.</w:t>
            </w:r>
            <w:r w:rsidR="00CB79A4">
              <w:rPr>
                <w:rFonts w:asciiTheme="minorHAnsi" w:eastAsiaTheme="minorEastAsia" w:hAnsiTheme="minorHAnsi" w:cstheme="minorBidi"/>
                <w:noProof/>
                <w:sz w:val="22"/>
                <w:szCs w:val="22"/>
              </w:rPr>
              <w:tab/>
            </w:r>
            <w:r w:rsidR="00CB79A4" w:rsidRPr="007F532D">
              <w:rPr>
                <w:rStyle w:val="Hyperlink"/>
                <w:noProof/>
              </w:rPr>
              <w:t>POLICY PRINICPLES</w:t>
            </w:r>
            <w:r w:rsidR="00CB79A4">
              <w:rPr>
                <w:noProof/>
                <w:webHidden/>
              </w:rPr>
              <w:tab/>
            </w:r>
            <w:r w:rsidR="00CB79A4">
              <w:rPr>
                <w:noProof/>
                <w:webHidden/>
              </w:rPr>
              <w:fldChar w:fldCharType="begin"/>
            </w:r>
            <w:r w:rsidR="00CB79A4">
              <w:rPr>
                <w:noProof/>
                <w:webHidden/>
              </w:rPr>
              <w:instrText xml:space="preserve"> PAGEREF _Toc82182533 \h </w:instrText>
            </w:r>
            <w:r w:rsidR="00CB79A4">
              <w:rPr>
                <w:noProof/>
                <w:webHidden/>
              </w:rPr>
            </w:r>
            <w:r w:rsidR="00CB79A4">
              <w:rPr>
                <w:noProof/>
                <w:webHidden/>
              </w:rPr>
              <w:fldChar w:fldCharType="separate"/>
            </w:r>
            <w:r w:rsidR="00CB79A4">
              <w:rPr>
                <w:noProof/>
                <w:webHidden/>
              </w:rPr>
              <w:t>7</w:t>
            </w:r>
            <w:r w:rsidR="00CB79A4">
              <w:rPr>
                <w:noProof/>
                <w:webHidden/>
              </w:rPr>
              <w:fldChar w:fldCharType="end"/>
            </w:r>
          </w:hyperlink>
        </w:p>
        <w:p w14:paraId="0585FDDC" w14:textId="77777777" w:rsidR="00CB79A4" w:rsidRDefault="00937C7D">
          <w:pPr>
            <w:pStyle w:val="TOC1"/>
            <w:tabs>
              <w:tab w:val="left" w:pos="440"/>
              <w:tab w:val="right" w:leader="dot" w:pos="8296"/>
            </w:tabs>
            <w:rPr>
              <w:rFonts w:asciiTheme="minorHAnsi" w:eastAsiaTheme="minorEastAsia" w:hAnsiTheme="minorHAnsi" w:cstheme="minorBidi"/>
              <w:noProof/>
              <w:sz w:val="22"/>
              <w:szCs w:val="22"/>
            </w:rPr>
          </w:pPr>
          <w:hyperlink w:anchor="_Toc82182534" w:history="1">
            <w:r w:rsidR="00CB79A4" w:rsidRPr="007F532D">
              <w:rPr>
                <w:rStyle w:val="Hyperlink"/>
                <w:noProof/>
              </w:rPr>
              <w:t>5.</w:t>
            </w:r>
            <w:r w:rsidR="00CB79A4">
              <w:rPr>
                <w:rFonts w:asciiTheme="minorHAnsi" w:eastAsiaTheme="minorEastAsia" w:hAnsiTheme="minorHAnsi" w:cstheme="minorBidi"/>
                <w:noProof/>
                <w:sz w:val="22"/>
                <w:szCs w:val="22"/>
              </w:rPr>
              <w:tab/>
            </w:r>
            <w:r w:rsidR="00CB79A4" w:rsidRPr="007F532D">
              <w:rPr>
                <w:rStyle w:val="Hyperlink"/>
                <w:noProof/>
              </w:rPr>
              <w:t>DUTIES, ACCOUNTABILITIES AND RESPONSIBILITIES</w:t>
            </w:r>
            <w:r w:rsidR="00CB79A4">
              <w:rPr>
                <w:noProof/>
                <w:webHidden/>
              </w:rPr>
              <w:tab/>
            </w:r>
            <w:r w:rsidR="00CB79A4">
              <w:rPr>
                <w:noProof/>
                <w:webHidden/>
              </w:rPr>
              <w:fldChar w:fldCharType="begin"/>
            </w:r>
            <w:r w:rsidR="00CB79A4">
              <w:rPr>
                <w:noProof/>
                <w:webHidden/>
              </w:rPr>
              <w:instrText xml:space="preserve"> PAGEREF _Toc82182534 \h </w:instrText>
            </w:r>
            <w:r w:rsidR="00CB79A4">
              <w:rPr>
                <w:noProof/>
                <w:webHidden/>
              </w:rPr>
            </w:r>
            <w:r w:rsidR="00CB79A4">
              <w:rPr>
                <w:noProof/>
                <w:webHidden/>
              </w:rPr>
              <w:fldChar w:fldCharType="separate"/>
            </w:r>
            <w:r w:rsidR="00CB79A4">
              <w:rPr>
                <w:noProof/>
                <w:webHidden/>
              </w:rPr>
              <w:t>12</w:t>
            </w:r>
            <w:r w:rsidR="00CB79A4">
              <w:rPr>
                <w:noProof/>
                <w:webHidden/>
              </w:rPr>
              <w:fldChar w:fldCharType="end"/>
            </w:r>
          </w:hyperlink>
        </w:p>
        <w:p w14:paraId="006887BD" w14:textId="77777777" w:rsidR="00CB79A4" w:rsidRDefault="00937C7D">
          <w:pPr>
            <w:pStyle w:val="TOC1"/>
            <w:tabs>
              <w:tab w:val="left" w:pos="440"/>
              <w:tab w:val="right" w:leader="dot" w:pos="8296"/>
            </w:tabs>
            <w:rPr>
              <w:rFonts w:asciiTheme="minorHAnsi" w:eastAsiaTheme="minorEastAsia" w:hAnsiTheme="minorHAnsi" w:cstheme="minorBidi"/>
              <w:noProof/>
              <w:sz w:val="22"/>
              <w:szCs w:val="22"/>
            </w:rPr>
          </w:pPr>
          <w:hyperlink w:anchor="_Toc82182535" w:history="1">
            <w:r w:rsidR="00CB79A4" w:rsidRPr="007F532D">
              <w:rPr>
                <w:rStyle w:val="Hyperlink"/>
                <w:noProof/>
              </w:rPr>
              <w:t>6.</w:t>
            </w:r>
            <w:r w:rsidR="00CB79A4">
              <w:rPr>
                <w:rFonts w:asciiTheme="minorHAnsi" w:eastAsiaTheme="minorEastAsia" w:hAnsiTheme="minorHAnsi" w:cstheme="minorBidi"/>
                <w:noProof/>
                <w:sz w:val="22"/>
                <w:szCs w:val="22"/>
              </w:rPr>
              <w:tab/>
            </w:r>
            <w:r w:rsidR="00CB79A4" w:rsidRPr="007F532D">
              <w:rPr>
                <w:rStyle w:val="Hyperlink"/>
                <w:noProof/>
              </w:rPr>
              <w:t>TRAINING AND GUIDANCE</w:t>
            </w:r>
            <w:r w:rsidR="00CB79A4">
              <w:rPr>
                <w:noProof/>
                <w:webHidden/>
              </w:rPr>
              <w:tab/>
            </w:r>
            <w:r w:rsidR="00CB79A4">
              <w:rPr>
                <w:noProof/>
                <w:webHidden/>
              </w:rPr>
              <w:fldChar w:fldCharType="begin"/>
            </w:r>
            <w:r w:rsidR="00CB79A4">
              <w:rPr>
                <w:noProof/>
                <w:webHidden/>
              </w:rPr>
              <w:instrText xml:space="preserve"> PAGEREF _Toc82182535 \h </w:instrText>
            </w:r>
            <w:r w:rsidR="00CB79A4">
              <w:rPr>
                <w:noProof/>
                <w:webHidden/>
              </w:rPr>
            </w:r>
            <w:r w:rsidR="00CB79A4">
              <w:rPr>
                <w:noProof/>
                <w:webHidden/>
              </w:rPr>
              <w:fldChar w:fldCharType="separate"/>
            </w:r>
            <w:r w:rsidR="00CB79A4">
              <w:rPr>
                <w:noProof/>
                <w:webHidden/>
              </w:rPr>
              <w:t>17</w:t>
            </w:r>
            <w:r w:rsidR="00CB79A4">
              <w:rPr>
                <w:noProof/>
                <w:webHidden/>
              </w:rPr>
              <w:fldChar w:fldCharType="end"/>
            </w:r>
          </w:hyperlink>
        </w:p>
        <w:p w14:paraId="452C1495" w14:textId="77777777" w:rsidR="00CB79A4" w:rsidRDefault="00937C7D">
          <w:pPr>
            <w:pStyle w:val="TOC1"/>
            <w:tabs>
              <w:tab w:val="left" w:pos="440"/>
              <w:tab w:val="right" w:leader="dot" w:pos="8296"/>
            </w:tabs>
            <w:rPr>
              <w:rFonts w:asciiTheme="minorHAnsi" w:eastAsiaTheme="minorEastAsia" w:hAnsiTheme="minorHAnsi" w:cstheme="minorBidi"/>
              <w:noProof/>
              <w:sz w:val="22"/>
              <w:szCs w:val="22"/>
            </w:rPr>
          </w:pPr>
          <w:hyperlink w:anchor="_Toc82182536" w:history="1">
            <w:r w:rsidR="00CB79A4" w:rsidRPr="007F532D">
              <w:rPr>
                <w:rStyle w:val="Hyperlink"/>
                <w:noProof/>
              </w:rPr>
              <w:t>7.</w:t>
            </w:r>
            <w:r w:rsidR="00CB79A4">
              <w:rPr>
                <w:rFonts w:asciiTheme="minorHAnsi" w:eastAsiaTheme="minorEastAsia" w:hAnsiTheme="minorHAnsi" w:cstheme="minorBidi"/>
                <w:noProof/>
                <w:sz w:val="22"/>
                <w:szCs w:val="22"/>
              </w:rPr>
              <w:tab/>
            </w:r>
            <w:r w:rsidR="00CB79A4" w:rsidRPr="007F532D">
              <w:rPr>
                <w:rStyle w:val="Hyperlink"/>
                <w:noProof/>
              </w:rPr>
              <w:t>IG INCIDENT REPORTING AND MANAGEMENT</w:t>
            </w:r>
            <w:r w:rsidR="00CB79A4">
              <w:rPr>
                <w:noProof/>
                <w:webHidden/>
              </w:rPr>
              <w:tab/>
            </w:r>
            <w:r w:rsidR="00CB79A4">
              <w:rPr>
                <w:noProof/>
                <w:webHidden/>
              </w:rPr>
              <w:fldChar w:fldCharType="begin"/>
            </w:r>
            <w:r w:rsidR="00CB79A4">
              <w:rPr>
                <w:noProof/>
                <w:webHidden/>
              </w:rPr>
              <w:instrText xml:space="preserve"> PAGEREF _Toc82182536 \h </w:instrText>
            </w:r>
            <w:r w:rsidR="00CB79A4">
              <w:rPr>
                <w:noProof/>
                <w:webHidden/>
              </w:rPr>
            </w:r>
            <w:r w:rsidR="00CB79A4">
              <w:rPr>
                <w:noProof/>
                <w:webHidden/>
              </w:rPr>
              <w:fldChar w:fldCharType="separate"/>
            </w:r>
            <w:r w:rsidR="00CB79A4">
              <w:rPr>
                <w:noProof/>
                <w:webHidden/>
              </w:rPr>
              <w:t>18</w:t>
            </w:r>
            <w:r w:rsidR="00CB79A4">
              <w:rPr>
                <w:noProof/>
                <w:webHidden/>
              </w:rPr>
              <w:fldChar w:fldCharType="end"/>
            </w:r>
          </w:hyperlink>
        </w:p>
        <w:p w14:paraId="471E7770" w14:textId="77777777" w:rsidR="00CB79A4" w:rsidRDefault="00937C7D">
          <w:pPr>
            <w:pStyle w:val="TOC1"/>
            <w:tabs>
              <w:tab w:val="left" w:pos="440"/>
              <w:tab w:val="right" w:leader="dot" w:pos="8296"/>
            </w:tabs>
            <w:rPr>
              <w:rFonts w:asciiTheme="minorHAnsi" w:eastAsiaTheme="minorEastAsia" w:hAnsiTheme="minorHAnsi" w:cstheme="minorBidi"/>
              <w:noProof/>
              <w:sz w:val="22"/>
              <w:szCs w:val="22"/>
            </w:rPr>
          </w:pPr>
          <w:hyperlink w:anchor="_Toc82182537" w:history="1">
            <w:r w:rsidR="00CB79A4" w:rsidRPr="007F532D">
              <w:rPr>
                <w:rStyle w:val="Hyperlink"/>
                <w:noProof/>
              </w:rPr>
              <w:t>8.</w:t>
            </w:r>
            <w:r w:rsidR="00CB79A4">
              <w:rPr>
                <w:rFonts w:asciiTheme="minorHAnsi" w:eastAsiaTheme="minorEastAsia" w:hAnsiTheme="minorHAnsi" w:cstheme="minorBidi"/>
                <w:noProof/>
                <w:sz w:val="22"/>
                <w:szCs w:val="22"/>
              </w:rPr>
              <w:tab/>
            </w:r>
            <w:r w:rsidR="00CB79A4" w:rsidRPr="007F532D">
              <w:rPr>
                <w:rStyle w:val="Hyperlink"/>
                <w:noProof/>
              </w:rPr>
              <w:t>DATA SECURITY AND PROTECTION TOOLKIT (DSPT)</w:t>
            </w:r>
            <w:r w:rsidR="00CB79A4">
              <w:rPr>
                <w:noProof/>
                <w:webHidden/>
              </w:rPr>
              <w:tab/>
            </w:r>
            <w:r w:rsidR="00CB79A4">
              <w:rPr>
                <w:noProof/>
                <w:webHidden/>
              </w:rPr>
              <w:fldChar w:fldCharType="begin"/>
            </w:r>
            <w:r w:rsidR="00CB79A4">
              <w:rPr>
                <w:noProof/>
                <w:webHidden/>
              </w:rPr>
              <w:instrText xml:space="preserve"> PAGEREF _Toc82182537 \h </w:instrText>
            </w:r>
            <w:r w:rsidR="00CB79A4">
              <w:rPr>
                <w:noProof/>
                <w:webHidden/>
              </w:rPr>
            </w:r>
            <w:r w:rsidR="00CB79A4">
              <w:rPr>
                <w:noProof/>
                <w:webHidden/>
              </w:rPr>
              <w:fldChar w:fldCharType="separate"/>
            </w:r>
            <w:r w:rsidR="00CB79A4">
              <w:rPr>
                <w:noProof/>
                <w:webHidden/>
              </w:rPr>
              <w:t>18</w:t>
            </w:r>
            <w:r w:rsidR="00CB79A4">
              <w:rPr>
                <w:noProof/>
                <w:webHidden/>
              </w:rPr>
              <w:fldChar w:fldCharType="end"/>
            </w:r>
          </w:hyperlink>
        </w:p>
        <w:p w14:paraId="76D8EDB5" w14:textId="77777777" w:rsidR="00CB79A4" w:rsidRDefault="00937C7D">
          <w:pPr>
            <w:pStyle w:val="TOC1"/>
            <w:tabs>
              <w:tab w:val="left" w:pos="440"/>
              <w:tab w:val="right" w:leader="dot" w:pos="8296"/>
            </w:tabs>
            <w:rPr>
              <w:rFonts w:asciiTheme="minorHAnsi" w:eastAsiaTheme="minorEastAsia" w:hAnsiTheme="minorHAnsi" w:cstheme="minorBidi"/>
              <w:noProof/>
              <w:sz w:val="22"/>
              <w:szCs w:val="22"/>
            </w:rPr>
          </w:pPr>
          <w:hyperlink w:anchor="_Toc82182538" w:history="1">
            <w:r w:rsidR="00CB79A4" w:rsidRPr="007F532D">
              <w:rPr>
                <w:rStyle w:val="Hyperlink"/>
                <w:noProof/>
              </w:rPr>
              <w:t>9.</w:t>
            </w:r>
            <w:r w:rsidR="00CB79A4">
              <w:rPr>
                <w:rFonts w:asciiTheme="minorHAnsi" w:eastAsiaTheme="minorEastAsia" w:hAnsiTheme="minorHAnsi" w:cstheme="minorBidi"/>
                <w:noProof/>
                <w:sz w:val="22"/>
                <w:szCs w:val="22"/>
              </w:rPr>
              <w:tab/>
            </w:r>
            <w:r w:rsidR="00CB79A4" w:rsidRPr="007F532D">
              <w:rPr>
                <w:rStyle w:val="Hyperlink"/>
                <w:noProof/>
              </w:rPr>
              <w:t>MONITORING COMPLIANCE WITH THIS DOCUMENT</w:t>
            </w:r>
            <w:r w:rsidR="00CB79A4">
              <w:rPr>
                <w:noProof/>
                <w:webHidden/>
              </w:rPr>
              <w:tab/>
            </w:r>
            <w:r w:rsidR="00CB79A4">
              <w:rPr>
                <w:noProof/>
                <w:webHidden/>
              </w:rPr>
              <w:fldChar w:fldCharType="begin"/>
            </w:r>
            <w:r w:rsidR="00CB79A4">
              <w:rPr>
                <w:noProof/>
                <w:webHidden/>
              </w:rPr>
              <w:instrText xml:space="preserve"> PAGEREF _Toc82182538 \h </w:instrText>
            </w:r>
            <w:r w:rsidR="00CB79A4">
              <w:rPr>
                <w:noProof/>
                <w:webHidden/>
              </w:rPr>
            </w:r>
            <w:r w:rsidR="00CB79A4">
              <w:rPr>
                <w:noProof/>
                <w:webHidden/>
              </w:rPr>
              <w:fldChar w:fldCharType="separate"/>
            </w:r>
            <w:r w:rsidR="00CB79A4">
              <w:rPr>
                <w:noProof/>
                <w:webHidden/>
              </w:rPr>
              <w:t>19</w:t>
            </w:r>
            <w:r w:rsidR="00CB79A4">
              <w:rPr>
                <w:noProof/>
                <w:webHidden/>
              </w:rPr>
              <w:fldChar w:fldCharType="end"/>
            </w:r>
          </w:hyperlink>
        </w:p>
        <w:p w14:paraId="7B2439C7" w14:textId="77777777" w:rsidR="00CB79A4" w:rsidRDefault="00937C7D">
          <w:pPr>
            <w:pStyle w:val="TOC1"/>
            <w:tabs>
              <w:tab w:val="left" w:pos="660"/>
              <w:tab w:val="right" w:leader="dot" w:pos="8296"/>
            </w:tabs>
            <w:rPr>
              <w:rFonts w:asciiTheme="minorHAnsi" w:eastAsiaTheme="minorEastAsia" w:hAnsiTheme="minorHAnsi" w:cstheme="minorBidi"/>
              <w:noProof/>
              <w:sz w:val="22"/>
              <w:szCs w:val="22"/>
            </w:rPr>
          </w:pPr>
          <w:hyperlink w:anchor="_Toc82182539" w:history="1">
            <w:r w:rsidR="00CB79A4" w:rsidRPr="007F532D">
              <w:rPr>
                <w:rStyle w:val="Hyperlink"/>
                <w:noProof/>
              </w:rPr>
              <w:t>10.</w:t>
            </w:r>
            <w:r w:rsidR="00CB79A4">
              <w:rPr>
                <w:rFonts w:asciiTheme="minorHAnsi" w:eastAsiaTheme="minorEastAsia" w:hAnsiTheme="minorHAnsi" w:cstheme="minorBidi"/>
                <w:noProof/>
                <w:sz w:val="22"/>
                <w:szCs w:val="22"/>
              </w:rPr>
              <w:tab/>
            </w:r>
            <w:r w:rsidR="00CB79A4" w:rsidRPr="007F532D">
              <w:rPr>
                <w:rStyle w:val="Hyperlink"/>
                <w:noProof/>
              </w:rPr>
              <w:t>REFERENCES/BIBLIOGRAPHY</w:t>
            </w:r>
            <w:r w:rsidR="00CB79A4">
              <w:rPr>
                <w:noProof/>
                <w:webHidden/>
              </w:rPr>
              <w:tab/>
            </w:r>
            <w:r w:rsidR="00CB79A4">
              <w:rPr>
                <w:noProof/>
                <w:webHidden/>
              </w:rPr>
              <w:fldChar w:fldCharType="begin"/>
            </w:r>
            <w:r w:rsidR="00CB79A4">
              <w:rPr>
                <w:noProof/>
                <w:webHidden/>
              </w:rPr>
              <w:instrText xml:space="preserve"> PAGEREF _Toc82182539 \h </w:instrText>
            </w:r>
            <w:r w:rsidR="00CB79A4">
              <w:rPr>
                <w:noProof/>
                <w:webHidden/>
              </w:rPr>
            </w:r>
            <w:r w:rsidR="00CB79A4">
              <w:rPr>
                <w:noProof/>
                <w:webHidden/>
              </w:rPr>
              <w:fldChar w:fldCharType="separate"/>
            </w:r>
            <w:r w:rsidR="00CB79A4">
              <w:rPr>
                <w:noProof/>
                <w:webHidden/>
              </w:rPr>
              <w:t>20</w:t>
            </w:r>
            <w:r w:rsidR="00CB79A4">
              <w:rPr>
                <w:noProof/>
                <w:webHidden/>
              </w:rPr>
              <w:fldChar w:fldCharType="end"/>
            </w:r>
          </w:hyperlink>
        </w:p>
        <w:p w14:paraId="37C97F67" w14:textId="77777777" w:rsidR="00CB79A4" w:rsidRDefault="00937C7D">
          <w:pPr>
            <w:pStyle w:val="TOC1"/>
            <w:tabs>
              <w:tab w:val="left" w:pos="660"/>
              <w:tab w:val="right" w:leader="dot" w:pos="8296"/>
            </w:tabs>
            <w:rPr>
              <w:rFonts w:asciiTheme="minorHAnsi" w:eastAsiaTheme="minorEastAsia" w:hAnsiTheme="minorHAnsi" w:cstheme="minorBidi"/>
              <w:noProof/>
              <w:sz w:val="22"/>
              <w:szCs w:val="22"/>
            </w:rPr>
          </w:pPr>
          <w:hyperlink w:anchor="_Toc82182540" w:history="1">
            <w:r w:rsidR="00CB79A4" w:rsidRPr="007F532D">
              <w:rPr>
                <w:rStyle w:val="Hyperlink"/>
                <w:noProof/>
              </w:rPr>
              <w:t>11.</w:t>
            </w:r>
            <w:r w:rsidR="00CB79A4">
              <w:rPr>
                <w:rFonts w:asciiTheme="minorHAnsi" w:eastAsiaTheme="minorEastAsia" w:hAnsiTheme="minorHAnsi" w:cstheme="minorBidi"/>
                <w:noProof/>
                <w:sz w:val="22"/>
                <w:szCs w:val="22"/>
              </w:rPr>
              <w:tab/>
            </w:r>
            <w:r w:rsidR="00CB79A4" w:rsidRPr="007F532D">
              <w:rPr>
                <w:rStyle w:val="Hyperlink"/>
                <w:noProof/>
              </w:rPr>
              <w:t xml:space="preserve">RELATED </w:t>
            </w:r>
            <w:r w:rsidR="003A0C53">
              <w:rPr>
                <w:rStyle w:val="Hyperlink"/>
                <w:noProof/>
              </w:rPr>
              <w:t>PRACTICE</w:t>
            </w:r>
            <w:r w:rsidR="00CB79A4" w:rsidRPr="007F532D">
              <w:rPr>
                <w:rStyle w:val="Hyperlink"/>
                <w:noProof/>
              </w:rPr>
              <w:t xml:space="preserve"> POLICY/ PROCEDURE</w:t>
            </w:r>
            <w:r w:rsidR="00CB79A4">
              <w:rPr>
                <w:noProof/>
                <w:webHidden/>
              </w:rPr>
              <w:tab/>
            </w:r>
            <w:r w:rsidR="00CB79A4">
              <w:rPr>
                <w:noProof/>
                <w:webHidden/>
              </w:rPr>
              <w:fldChar w:fldCharType="begin"/>
            </w:r>
            <w:r w:rsidR="00CB79A4">
              <w:rPr>
                <w:noProof/>
                <w:webHidden/>
              </w:rPr>
              <w:instrText xml:space="preserve"> PAGEREF _Toc82182540 \h </w:instrText>
            </w:r>
            <w:r w:rsidR="00CB79A4">
              <w:rPr>
                <w:noProof/>
                <w:webHidden/>
              </w:rPr>
            </w:r>
            <w:r w:rsidR="00CB79A4">
              <w:rPr>
                <w:noProof/>
                <w:webHidden/>
              </w:rPr>
              <w:fldChar w:fldCharType="separate"/>
            </w:r>
            <w:r w:rsidR="00CB79A4">
              <w:rPr>
                <w:noProof/>
                <w:webHidden/>
              </w:rPr>
              <w:t>21</w:t>
            </w:r>
            <w:r w:rsidR="00CB79A4">
              <w:rPr>
                <w:noProof/>
                <w:webHidden/>
              </w:rPr>
              <w:fldChar w:fldCharType="end"/>
            </w:r>
          </w:hyperlink>
        </w:p>
        <w:p w14:paraId="482972DA" w14:textId="77777777" w:rsidR="00CB79A4" w:rsidRDefault="00937C7D">
          <w:pPr>
            <w:pStyle w:val="TOC1"/>
            <w:tabs>
              <w:tab w:val="left" w:pos="660"/>
              <w:tab w:val="right" w:leader="dot" w:pos="8296"/>
            </w:tabs>
            <w:rPr>
              <w:rFonts w:asciiTheme="minorHAnsi" w:eastAsiaTheme="minorEastAsia" w:hAnsiTheme="minorHAnsi" w:cstheme="minorBidi"/>
              <w:noProof/>
              <w:sz w:val="22"/>
              <w:szCs w:val="22"/>
            </w:rPr>
          </w:pPr>
          <w:hyperlink w:anchor="_Toc82182541" w:history="1">
            <w:r w:rsidR="00CB79A4" w:rsidRPr="007F532D">
              <w:rPr>
                <w:rStyle w:val="Hyperlink"/>
                <w:noProof/>
              </w:rPr>
              <w:t>12.</w:t>
            </w:r>
            <w:r w:rsidR="00CB79A4">
              <w:rPr>
                <w:rFonts w:asciiTheme="minorHAnsi" w:eastAsiaTheme="minorEastAsia" w:hAnsiTheme="minorHAnsi" w:cstheme="minorBidi"/>
                <w:noProof/>
                <w:sz w:val="22"/>
                <w:szCs w:val="22"/>
              </w:rPr>
              <w:tab/>
            </w:r>
            <w:r w:rsidR="00CB79A4" w:rsidRPr="007F532D">
              <w:rPr>
                <w:rStyle w:val="Hyperlink"/>
                <w:noProof/>
              </w:rPr>
              <w:t>REVIEW</w:t>
            </w:r>
            <w:r w:rsidR="00CB79A4">
              <w:rPr>
                <w:noProof/>
                <w:webHidden/>
              </w:rPr>
              <w:tab/>
            </w:r>
            <w:r w:rsidR="00CB79A4">
              <w:rPr>
                <w:noProof/>
                <w:webHidden/>
              </w:rPr>
              <w:fldChar w:fldCharType="begin"/>
            </w:r>
            <w:r w:rsidR="00CB79A4">
              <w:rPr>
                <w:noProof/>
                <w:webHidden/>
              </w:rPr>
              <w:instrText xml:space="preserve"> PAGEREF _Toc82182541 \h </w:instrText>
            </w:r>
            <w:r w:rsidR="00CB79A4">
              <w:rPr>
                <w:noProof/>
                <w:webHidden/>
              </w:rPr>
            </w:r>
            <w:r w:rsidR="00CB79A4">
              <w:rPr>
                <w:noProof/>
                <w:webHidden/>
              </w:rPr>
              <w:fldChar w:fldCharType="separate"/>
            </w:r>
            <w:r w:rsidR="00CB79A4">
              <w:rPr>
                <w:noProof/>
                <w:webHidden/>
              </w:rPr>
              <w:t>23</w:t>
            </w:r>
            <w:r w:rsidR="00CB79A4">
              <w:rPr>
                <w:noProof/>
                <w:webHidden/>
              </w:rPr>
              <w:fldChar w:fldCharType="end"/>
            </w:r>
          </w:hyperlink>
        </w:p>
        <w:p w14:paraId="7927E644" w14:textId="77777777" w:rsidR="00CB79A4" w:rsidRDefault="00937C7D">
          <w:pPr>
            <w:pStyle w:val="TOC1"/>
            <w:tabs>
              <w:tab w:val="right" w:leader="dot" w:pos="8296"/>
            </w:tabs>
            <w:rPr>
              <w:rFonts w:asciiTheme="minorHAnsi" w:eastAsiaTheme="minorEastAsia" w:hAnsiTheme="minorHAnsi" w:cstheme="minorBidi"/>
              <w:noProof/>
              <w:sz w:val="22"/>
              <w:szCs w:val="22"/>
            </w:rPr>
          </w:pPr>
          <w:hyperlink w:anchor="_Toc82182542" w:history="1">
            <w:r w:rsidR="00CB79A4" w:rsidRPr="007F532D">
              <w:rPr>
                <w:rStyle w:val="Hyperlink"/>
                <w:noProof/>
              </w:rPr>
              <w:t>13. APPENDIX</w:t>
            </w:r>
            <w:r w:rsidR="00CB79A4">
              <w:rPr>
                <w:noProof/>
                <w:webHidden/>
              </w:rPr>
              <w:tab/>
            </w:r>
            <w:r w:rsidR="00CB79A4">
              <w:rPr>
                <w:noProof/>
                <w:webHidden/>
              </w:rPr>
              <w:fldChar w:fldCharType="begin"/>
            </w:r>
            <w:r w:rsidR="00CB79A4">
              <w:rPr>
                <w:noProof/>
                <w:webHidden/>
              </w:rPr>
              <w:instrText xml:space="preserve"> PAGEREF _Toc82182542 \h </w:instrText>
            </w:r>
            <w:r w:rsidR="00CB79A4">
              <w:rPr>
                <w:noProof/>
                <w:webHidden/>
              </w:rPr>
            </w:r>
            <w:r w:rsidR="00CB79A4">
              <w:rPr>
                <w:noProof/>
                <w:webHidden/>
              </w:rPr>
              <w:fldChar w:fldCharType="separate"/>
            </w:r>
            <w:r w:rsidR="00CB79A4">
              <w:rPr>
                <w:noProof/>
                <w:webHidden/>
              </w:rPr>
              <w:t>23</w:t>
            </w:r>
            <w:r w:rsidR="00CB79A4">
              <w:rPr>
                <w:noProof/>
                <w:webHidden/>
              </w:rPr>
              <w:fldChar w:fldCharType="end"/>
            </w:r>
          </w:hyperlink>
        </w:p>
        <w:p w14:paraId="0AB9AD13" w14:textId="77777777" w:rsidR="008D7FE6" w:rsidRDefault="008D7FE6">
          <w:r>
            <w:rPr>
              <w:b/>
              <w:bCs/>
              <w:noProof/>
            </w:rPr>
            <w:fldChar w:fldCharType="end"/>
          </w:r>
        </w:p>
      </w:sdtContent>
    </w:sdt>
    <w:p w14:paraId="10317AD0" w14:textId="77777777" w:rsidR="008D7FE6" w:rsidRDefault="008D7FE6" w:rsidP="004F3C72">
      <w:pPr>
        <w:spacing w:before="120" w:after="120"/>
        <w:rPr>
          <w:rFonts w:ascii="Arial" w:hAnsi="Arial" w:cs="Arial"/>
        </w:rPr>
      </w:pPr>
    </w:p>
    <w:p w14:paraId="554126EC" w14:textId="77777777" w:rsidR="00791303" w:rsidRDefault="00791303" w:rsidP="004F3C72">
      <w:pPr>
        <w:spacing w:before="120" w:after="120"/>
        <w:rPr>
          <w:rFonts w:ascii="Arial" w:hAnsi="Arial" w:cs="Arial"/>
        </w:rPr>
      </w:pPr>
    </w:p>
    <w:p w14:paraId="3F7F0FC4" w14:textId="77777777" w:rsidR="00DC6838" w:rsidRPr="004F3C72" w:rsidRDefault="00DC6838" w:rsidP="004F3C72">
      <w:pPr>
        <w:spacing w:before="120" w:after="120"/>
        <w:rPr>
          <w:rFonts w:ascii="Arial" w:hAnsi="Arial" w:cs="Arial"/>
        </w:rPr>
      </w:pPr>
    </w:p>
    <w:p w14:paraId="088C987D" w14:textId="77777777" w:rsidR="00866724" w:rsidRDefault="00866724" w:rsidP="004F3C72">
      <w:pPr>
        <w:spacing w:before="120" w:after="120"/>
        <w:rPr>
          <w:rFonts w:ascii="Arial" w:hAnsi="Arial" w:cs="Arial"/>
        </w:rPr>
      </w:pPr>
    </w:p>
    <w:p w14:paraId="14C2B56D" w14:textId="77777777" w:rsidR="00504E90" w:rsidRDefault="00504E90" w:rsidP="004F3C72">
      <w:pPr>
        <w:spacing w:before="120" w:after="120"/>
        <w:rPr>
          <w:rFonts w:ascii="Arial" w:hAnsi="Arial" w:cs="Arial"/>
        </w:rPr>
      </w:pPr>
    </w:p>
    <w:p w14:paraId="0CB6CB0D" w14:textId="77777777" w:rsidR="00504E90" w:rsidRDefault="00504E90" w:rsidP="004F3C72">
      <w:pPr>
        <w:spacing w:before="120" w:after="120"/>
        <w:rPr>
          <w:rFonts w:ascii="Arial" w:hAnsi="Arial" w:cs="Arial"/>
        </w:rPr>
      </w:pPr>
    </w:p>
    <w:p w14:paraId="5B986AE4" w14:textId="77777777" w:rsidR="00504E90" w:rsidRDefault="00504E90" w:rsidP="004F3C72">
      <w:pPr>
        <w:spacing w:before="120" w:after="120"/>
        <w:rPr>
          <w:rFonts w:ascii="Arial" w:hAnsi="Arial" w:cs="Arial"/>
        </w:rPr>
      </w:pPr>
    </w:p>
    <w:p w14:paraId="01499D60" w14:textId="77777777" w:rsidR="00504E90" w:rsidRDefault="00504E90" w:rsidP="004F3C72">
      <w:pPr>
        <w:spacing w:before="120" w:after="120"/>
        <w:rPr>
          <w:rFonts w:ascii="Arial" w:hAnsi="Arial" w:cs="Arial"/>
        </w:rPr>
      </w:pPr>
    </w:p>
    <w:p w14:paraId="0027189D" w14:textId="77777777" w:rsidR="00504E90" w:rsidRDefault="00504E90" w:rsidP="004F3C72">
      <w:pPr>
        <w:spacing w:before="120" w:after="120"/>
        <w:rPr>
          <w:rFonts w:ascii="Arial" w:hAnsi="Arial" w:cs="Arial"/>
        </w:rPr>
      </w:pPr>
    </w:p>
    <w:p w14:paraId="76E7DD01" w14:textId="77777777" w:rsidR="00504E90" w:rsidRDefault="00504E90" w:rsidP="004F3C72">
      <w:pPr>
        <w:spacing w:before="120" w:after="120"/>
        <w:rPr>
          <w:rFonts w:ascii="Arial" w:hAnsi="Arial" w:cs="Arial"/>
        </w:rPr>
      </w:pPr>
    </w:p>
    <w:p w14:paraId="38166DE1" w14:textId="77777777" w:rsidR="00504E90" w:rsidRDefault="00504E90" w:rsidP="004F3C72">
      <w:pPr>
        <w:spacing w:before="120" w:after="120"/>
        <w:rPr>
          <w:rFonts w:ascii="Arial" w:hAnsi="Arial" w:cs="Arial"/>
        </w:rPr>
      </w:pPr>
    </w:p>
    <w:p w14:paraId="4F821E23" w14:textId="77777777" w:rsidR="00504E90" w:rsidRDefault="00504E90" w:rsidP="004F3C72">
      <w:pPr>
        <w:spacing w:before="120" w:after="120"/>
        <w:rPr>
          <w:rFonts w:ascii="Arial" w:hAnsi="Arial" w:cs="Arial"/>
        </w:rPr>
      </w:pPr>
    </w:p>
    <w:p w14:paraId="4DCB16E8" w14:textId="77777777" w:rsidR="00504E90" w:rsidRDefault="00504E90" w:rsidP="004F3C72">
      <w:pPr>
        <w:spacing w:before="120" w:after="120"/>
        <w:rPr>
          <w:rFonts w:ascii="Arial" w:hAnsi="Arial" w:cs="Arial"/>
        </w:rPr>
      </w:pPr>
    </w:p>
    <w:p w14:paraId="033A953B" w14:textId="77777777" w:rsidR="00504E90" w:rsidRDefault="00504E90" w:rsidP="004F3C72">
      <w:pPr>
        <w:spacing w:before="120" w:after="120"/>
        <w:rPr>
          <w:rFonts w:ascii="Arial" w:hAnsi="Arial" w:cs="Arial"/>
        </w:rPr>
      </w:pPr>
    </w:p>
    <w:p w14:paraId="797BAED4" w14:textId="77777777" w:rsidR="00504E90" w:rsidRDefault="00504E90" w:rsidP="004F3C72">
      <w:pPr>
        <w:spacing w:before="120" w:after="120"/>
        <w:rPr>
          <w:rFonts w:ascii="Arial" w:hAnsi="Arial" w:cs="Arial"/>
        </w:rPr>
      </w:pPr>
    </w:p>
    <w:p w14:paraId="18EEF647" w14:textId="77777777" w:rsidR="00504E90" w:rsidRDefault="00504E90" w:rsidP="004F3C72">
      <w:pPr>
        <w:spacing w:before="120" w:after="120"/>
        <w:rPr>
          <w:rFonts w:ascii="Arial" w:hAnsi="Arial" w:cs="Arial"/>
        </w:rPr>
      </w:pPr>
    </w:p>
    <w:p w14:paraId="226AC48E" w14:textId="77777777" w:rsidR="00504E90" w:rsidRDefault="00504E90" w:rsidP="004F3C72">
      <w:pPr>
        <w:spacing w:before="120" w:after="120"/>
        <w:rPr>
          <w:rFonts w:ascii="Arial" w:hAnsi="Arial" w:cs="Arial"/>
        </w:rPr>
      </w:pPr>
    </w:p>
    <w:p w14:paraId="75034F5A" w14:textId="77777777" w:rsidR="00504E90" w:rsidRPr="004F3C72" w:rsidRDefault="00504E90" w:rsidP="004F3C72">
      <w:pPr>
        <w:spacing w:before="120" w:after="120"/>
        <w:rPr>
          <w:rFonts w:ascii="Arial" w:hAnsi="Arial" w:cs="Arial"/>
        </w:rPr>
      </w:pPr>
    </w:p>
    <w:p w14:paraId="1B0832BF" w14:textId="77777777" w:rsidR="00866724" w:rsidRPr="004F3C72" w:rsidRDefault="00F34850" w:rsidP="00B117B0">
      <w:pPr>
        <w:pStyle w:val="Heading1"/>
        <w:numPr>
          <w:ilvl w:val="0"/>
          <w:numId w:val="29"/>
        </w:numPr>
      </w:pPr>
      <w:bookmarkStart w:id="6" w:name="_Toc82182530"/>
      <w:r w:rsidRPr="004F3C72">
        <w:lastRenderedPageBreak/>
        <w:t>SCOPE</w:t>
      </w:r>
      <w:bookmarkEnd w:id="6"/>
    </w:p>
    <w:p w14:paraId="248F9764" w14:textId="77777777" w:rsidR="00866724" w:rsidRPr="000A0538" w:rsidRDefault="00866724" w:rsidP="004F3C72">
      <w:pPr>
        <w:spacing w:before="120" w:after="120"/>
        <w:rPr>
          <w:rFonts w:ascii="Arial" w:hAnsi="Arial" w:cs="Arial"/>
          <w:b/>
          <w:sz w:val="2"/>
        </w:rPr>
      </w:pPr>
    </w:p>
    <w:p w14:paraId="33AF8E2D" w14:textId="2E0174FF" w:rsidR="00866724" w:rsidRPr="004F3C72" w:rsidRDefault="00866724" w:rsidP="004F3C72">
      <w:pPr>
        <w:spacing w:before="120" w:after="120"/>
        <w:rPr>
          <w:rFonts w:ascii="Arial" w:hAnsi="Arial" w:cs="Arial"/>
        </w:rPr>
      </w:pPr>
      <w:r w:rsidRPr="004F3C72">
        <w:rPr>
          <w:rFonts w:ascii="Arial" w:hAnsi="Arial" w:cs="Arial"/>
        </w:rPr>
        <w:t xml:space="preserve">This </w:t>
      </w:r>
      <w:r w:rsidR="00791303">
        <w:rPr>
          <w:rFonts w:ascii="Arial" w:hAnsi="Arial" w:cs="Arial"/>
        </w:rPr>
        <w:t>p</w:t>
      </w:r>
      <w:r w:rsidRPr="004F3C72">
        <w:rPr>
          <w:rFonts w:ascii="Arial" w:hAnsi="Arial" w:cs="Arial"/>
        </w:rPr>
        <w:t>olicy is applicable to all</w:t>
      </w:r>
      <w:r w:rsidR="00791303">
        <w:rPr>
          <w:rFonts w:ascii="Arial" w:hAnsi="Arial" w:cs="Arial"/>
        </w:rPr>
        <w:t xml:space="preserve"> staff who are directly employed by and for whom</w:t>
      </w:r>
      <w:r w:rsidRPr="004F3C72">
        <w:rPr>
          <w:rFonts w:ascii="Arial" w:hAnsi="Arial" w:cs="Arial"/>
        </w:rPr>
        <w:t xml:space="preserve"> </w:t>
      </w:r>
      <w:r w:rsidR="00F640F6">
        <w:rPr>
          <w:rFonts w:ascii="Arial" w:hAnsi="Arial" w:cs="Arial"/>
          <w:b/>
          <w:bCs/>
        </w:rPr>
        <w:t xml:space="preserve">Greenbank Surgery </w:t>
      </w:r>
      <w:r w:rsidR="00791303">
        <w:rPr>
          <w:rFonts w:ascii="Arial" w:hAnsi="Arial" w:cs="Arial"/>
        </w:rPr>
        <w:t>has a legal responsibility</w:t>
      </w:r>
      <w:r w:rsidR="00C962EE">
        <w:rPr>
          <w:rFonts w:ascii="Arial" w:hAnsi="Arial" w:cs="Arial"/>
        </w:rPr>
        <w:t xml:space="preserve"> for,</w:t>
      </w:r>
      <w:r w:rsidR="00791303" w:rsidRPr="00791303">
        <w:rPr>
          <w:rFonts w:ascii="Arial" w:hAnsi="Arial" w:cs="Arial"/>
        </w:rPr>
        <w:t xml:space="preserve"> </w:t>
      </w:r>
      <w:r w:rsidR="00791303" w:rsidRPr="004F3C72">
        <w:rPr>
          <w:rFonts w:ascii="Arial" w:hAnsi="Arial" w:cs="Arial"/>
        </w:rPr>
        <w:t xml:space="preserve">who </w:t>
      </w:r>
      <w:r w:rsidR="00791303">
        <w:rPr>
          <w:rFonts w:ascii="Arial" w:hAnsi="Arial" w:cs="Arial"/>
        </w:rPr>
        <w:t xml:space="preserve">will </w:t>
      </w:r>
      <w:r w:rsidR="007A3179">
        <w:rPr>
          <w:rFonts w:ascii="Arial" w:hAnsi="Arial" w:cs="Arial"/>
        </w:rPr>
        <w:t xml:space="preserve">need </w:t>
      </w:r>
      <w:r w:rsidR="007A3179" w:rsidRPr="004F3C72">
        <w:rPr>
          <w:rFonts w:ascii="Arial" w:hAnsi="Arial" w:cs="Arial"/>
        </w:rPr>
        <w:t>access</w:t>
      </w:r>
      <w:r w:rsidR="00791303" w:rsidRPr="004F3C72">
        <w:rPr>
          <w:rFonts w:ascii="Arial" w:hAnsi="Arial" w:cs="Arial"/>
        </w:rPr>
        <w:t xml:space="preserve"> to personal, </w:t>
      </w:r>
      <w:r w:rsidR="00791303">
        <w:rPr>
          <w:rFonts w:ascii="Arial" w:hAnsi="Arial" w:cs="Arial"/>
        </w:rPr>
        <w:t xml:space="preserve">confidential and / </w:t>
      </w:r>
      <w:r w:rsidR="00791303" w:rsidRPr="004F3C72">
        <w:rPr>
          <w:rFonts w:ascii="Arial" w:hAnsi="Arial" w:cs="Arial"/>
        </w:rPr>
        <w:t xml:space="preserve">or corporate information at the </w:t>
      </w:r>
      <w:r w:rsidR="007A3179">
        <w:rPr>
          <w:rFonts w:ascii="Arial" w:hAnsi="Arial" w:cs="Arial"/>
        </w:rPr>
        <w:t>Practice</w:t>
      </w:r>
      <w:r w:rsidR="00791303" w:rsidRPr="004F3C72">
        <w:rPr>
          <w:rFonts w:ascii="Arial" w:hAnsi="Arial" w:cs="Arial"/>
        </w:rPr>
        <w:t>.</w:t>
      </w:r>
      <w:r w:rsidR="00791303">
        <w:rPr>
          <w:rFonts w:ascii="Arial" w:hAnsi="Arial" w:cs="Arial"/>
        </w:rPr>
        <w:t xml:space="preserve">  </w:t>
      </w:r>
      <w:r w:rsidR="00791303" w:rsidRPr="00791303">
        <w:rPr>
          <w:rFonts w:ascii="Arial" w:hAnsi="Arial" w:cs="Arial"/>
        </w:rPr>
        <w:t>Further, this policy applies to all third parties and others authorised to</w:t>
      </w:r>
      <w:r w:rsidR="00791303">
        <w:rPr>
          <w:rFonts w:ascii="Arial" w:hAnsi="Arial" w:cs="Arial"/>
        </w:rPr>
        <w:t xml:space="preserve"> undertake work on behalf of the </w:t>
      </w:r>
      <w:r w:rsidR="007A3179">
        <w:rPr>
          <w:rFonts w:ascii="Arial" w:hAnsi="Arial" w:cs="Arial"/>
        </w:rPr>
        <w:t>Practice</w:t>
      </w:r>
      <w:r w:rsidR="00791303" w:rsidRPr="00791303">
        <w:rPr>
          <w:rFonts w:ascii="Arial" w:hAnsi="Arial" w:cs="Arial"/>
        </w:rPr>
        <w:t>. The collective term ‘staff’ is used throughout this policy to mean all these groups</w:t>
      </w:r>
      <w:r w:rsidR="00791303">
        <w:rPr>
          <w:rFonts w:ascii="Arial" w:hAnsi="Arial" w:cs="Arial"/>
        </w:rPr>
        <w:t xml:space="preserve">. </w:t>
      </w:r>
    </w:p>
    <w:p w14:paraId="70EE2CAF" w14:textId="77777777" w:rsidR="00866724" w:rsidRPr="004F3C72" w:rsidRDefault="00F34850" w:rsidP="00B117B0">
      <w:pPr>
        <w:pStyle w:val="Heading1"/>
        <w:numPr>
          <w:ilvl w:val="0"/>
          <w:numId w:val="29"/>
        </w:numPr>
      </w:pPr>
      <w:bookmarkStart w:id="7" w:name="_Toc82182531"/>
      <w:r w:rsidRPr="004F3C72">
        <w:t>INTRODUCTION</w:t>
      </w:r>
      <w:bookmarkEnd w:id="7"/>
    </w:p>
    <w:p w14:paraId="7C353BB1" w14:textId="77777777" w:rsidR="00866724" w:rsidRPr="000A0538" w:rsidRDefault="00866724" w:rsidP="004F3C72">
      <w:pPr>
        <w:spacing w:before="120" w:after="120"/>
        <w:rPr>
          <w:rFonts w:ascii="Arial" w:hAnsi="Arial" w:cs="Arial"/>
          <w:b/>
          <w:sz w:val="2"/>
        </w:rPr>
      </w:pPr>
    </w:p>
    <w:p w14:paraId="213FFAE6" w14:textId="77777777" w:rsidR="00F34850" w:rsidRDefault="00C80088" w:rsidP="004F3C72">
      <w:pPr>
        <w:autoSpaceDE w:val="0"/>
        <w:autoSpaceDN w:val="0"/>
        <w:adjustRightInd w:val="0"/>
        <w:spacing w:before="120" w:after="120"/>
        <w:rPr>
          <w:rFonts w:ascii="Arial" w:hAnsi="Arial" w:cs="Arial"/>
        </w:rPr>
      </w:pPr>
      <w:r>
        <w:rPr>
          <w:rFonts w:ascii="Arial" w:hAnsi="Arial" w:cs="Arial"/>
        </w:rPr>
        <w:t>T</w:t>
      </w:r>
      <w:r w:rsidR="00C77D60">
        <w:rPr>
          <w:rFonts w:ascii="Arial" w:hAnsi="Arial" w:cs="Arial"/>
        </w:rPr>
        <w:t>his p</w:t>
      </w:r>
      <w:r w:rsidR="00F34850" w:rsidRPr="004F3C72">
        <w:rPr>
          <w:rFonts w:ascii="Arial" w:hAnsi="Arial" w:cs="Arial"/>
        </w:rPr>
        <w:t xml:space="preserve">olicy </w:t>
      </w:r>
      <w:r w:rsidR="00707632">
        <w:rPr>
          <w:rFonts w:ascii="Arial" w:hAnsi="Arial" w:cs="Arial"/>
        </w:rPr>
        <w:t>aims to set</w:t>
      </w:r>
      <w:r w:rsidR="005D05CB">
        <w:rPr>
          <w:rFonts w:ascii="Arial" w:hAnsi="Arial" w:cs="Arial"/>
        </w:rPr>
        <w:t xml:space="preserve"> out</w:t>
      </w:r>
      <w:r w:rsidR="00707632">
        <w:rPr>
          <w:rFonts w:ascii="Arial" w:hAnsi="Arial" w:cs="Arial"/>
        </w:rPr>
        <w:t xml:space="preserve"> the</w:t>
      </w:r>
      <w:r w:rsidR="005D05CB">
        <w:rPr>
          <w:rFonts w:ascii="Arial" w:hAnsi="Arial" w:cs="Arial"/>
        </w:rPr>
        <w:t xml:space="preserve"> minimum policy standards and </w:t>
      </w:r>
      <w:r w:rsidR="00707632">
        <w:rPr>
          <w:rFonts w:ascii="Arial" w:hAnsi="Arial" w:cs="Arial"/>
        </w:rPr>
        <w:t>approach</w:t>
      </w:r>
      <w:r w:rsidR="005D05CB">
        <w:rPr>
          <w:rFonts w:ascii="Arial" w:hAnsi="Arial" w:cs="Arial"/>
        </w:rPr>
        <w:t xml:space="preserve"> across </w:t>
      </w:r>
      <w:r w:rsidR="000304F3">
        <w:rPr>
          <w:rFonts w:ascii="Arial" w:hAnsi="Arial" w:cs="Arial"/>
        </w:rPr>
        <w:t xml:space="preserve">the </w:t>
      </w:r>
      <w:r w:rsidR="007A3179">
        <w:rPr>
          <w:rFonts w:ascii="Arial" w:hAnsi="Arial" w:cs="Arial"/>
        </w:rPr>
        <w:t>Practice</w:t>
      </w:r>
      <w:r w:rsidR="005D05CB">
        <w:rPr>
          <w:rFonts w:ascii="Arial" w:hAnsi="Arial" w:cs="Arial"/>
        </w:rPr>
        <w:t xml:space="preserve"> for confidentiality, integrity and availability of information also known as</w:t>
      </w:r>
      <w:r w:rsidR="00F34850" w:rsidRPr="004F3C72">
        <w:rPr>
          <w:rFonts w:ascii="Arial" w:hAnsi="Arial" w:cs="Arial"/>
        </w:rPr>
        <w:t xml:space="preserve"> Information Governance. </w:t>
      </w:r>
    </w:p>
    <w:p w14:paraId="2E891E4D" w14:textId="77777777" w:rsidR="001005EF" w:rsidRDefault="00D050D2" w:rsidP="004F3C72">
      <w:pPr>
        <w:autoSpaceDE w:val="0"/>
        <w:autoSpaceDN w:val="0"/>
        <w:adjustRightInd w:val="0"/>
        <w:spacing w:before="120" w:after="120"/>
        <w:rPr>
          <w:rFonts w:ascii="Arial" w:hAnsi="Arial" w:cs="Arial"/>
        </w:rPr>
      </w:pPr>
      <w:r>
        <w:rPr>
          <w:rFonts w:ascii="Arial" w:hAnsi="Arial" w:cs="Arial"/>
        </w:rPr>
        <w:t>The</w:t>
      </w:r>
      <w:r w:rsidR="001005EF">
        <w:rPr>
          <w:rFonts w:ascii="Arial" w:hAnsi="Arial" w:cs="Arial"/>
        </w:rPr>
        <w:t xml:space="preserve"> </w:t>
      </w:r>
      <w:r w:rsidR="007A3179">
        <w:rPr>
          <w:rFonts w:ascii="Arial" w:hAnsi="Arial" w:cs="Arial"/>
        </w:rPr>
        <w:t>Practice</w:t>
      </w:r>
      <w:r w:rsidR="001005EF" w:rsidRPr="001005EF">
        <w:rPr>
          <w:rFonts w:ascii="Arial" w:hAnsi="Arial" w:cs="Arial"/>
        </w:rPr>
        <w:t xml:space="preserve"> has an I</w:t>
      </w:r>
      <w:r w:rsidR="001005EF">
        <w:rPr>
          <w:rFonts w:ascii="Arial" w:hAnsi="Arial" w:cs="Arial"/>
        </w:rPr>
        <w:t xml:space="preserve">nformation </w:t>
      </w:r>
      <w:r w:rsidR="001005EF" w:rsidRPr="001005EF">
        <w:rPr>
          <w:rFonts w:ascii="Arial" w:hAnsi="Arial" w:cs="Arial"/>
        </w:rPr>
        <w:t>G</w:t>
      </w:r>
      <w:r w:rsidR="001005EF">
        <w:rPr>
          <w:rFonts w:ascii="Arial" w:hAnsi="Arial" w:cs="Arial"/>
        </w:rPr>
        <w:t>overnance (IG)</w:t>
      </w:r>
      <w:r w:rsidR="00E83F11">
        <w:rPr>
          <w:rFonts w:ascii="Arial" w:hAnsi="Arial" w:cs="Arial"/>
        </w:rPr>
        <w:t xml:space="preserve"> f</w:t>
      </w:r>
      <w:r w:rsidR="001005EF" w:rsidRPr="001005EF">
        <w:rPr>
          <w:rFonts w:ascii="Arial" w:hAnsi="Arial" w:cs="Arial"/>
        </w:rPr>
        <w:t>ramework</w:t>
      </w:r>
      <w:r w:rsidR="003A3B16">
        <w:rPr>
          <w:rFonts w:ascii="Arial" w:hAnsi="Arial" w:cs="Arial"/>
        </w:rPr>
        <w:t xml:space="preserve"> </w:t>
      </w:r>
      <w:r w:rsidR="001005EF" w:rsidRPr="001005EF">
        <w:rPr>
          <w:rFonts w:ascii="Arial" w:hAnsi="Arial" w:cs="Arial"/>
        </w:rPr>
        <w:t xml:space="preserve">in place </w:t>
      </w:r>
      <w:r w:rsidR="003A3B16">
        <w:rPr>
          <w:rFonts w:ascii="Arial" w:hAnsi="Arial" w:cs="Arial"/>
        </w:rPr>
        <w:t xml:space="preserve">(detailed within this policy) </w:t>
      </w:r>
      <w:r w:rsidR="001005EF" w:rsidRPr="001005EF">
        <w:rPr>
          <w:rFonts w:ascii="Arial" w:hAnsi="Arial" w:cs="Arial"/>
        </w:rPr>
        <w:t xml:space="preserve">to </w:t>
      </w:r>
      <w:r>
        <w:rPr>
          <w:rFonts w:ascii="Arial" w:hAnsi="Arial" w:cs="Arial"/>
        </w:rPr>
        <w:t>help</w:t>
      </w:r>
      <w:r w:rsidR="001005EF" w:rsidRPr="001005EF">
        <w:rPr>
          <w:rFonts w:ascii="Arial" w:hAnsi="Arial" w:cs="Arial"/>
        </w:rPr>
        <w:t xml:space="preserve"> </w:t>
      </w:r>
      <w:r w:rsidR="003A3B16">
        <w:rPr>
          <w:rFonts w:ascii="Arial" w:hAnsi="Arial" w:cs="Arial"/>
        </w:rPr>
        <w:t xml:space="preserve">guide </w:t>
      </w:r>
      <w:r w:rsidR="001005EF" w:rsidRPr="001005EF">
        <w:rPr>
          <w:rFonts w:ascii="Arial" w:hAnsi="Arial" w:cs="Arial"/>
        </w:rPr>
        <w:t xml:space="preserve">staff look after the information they need </w:t>
      </w:r>
      <w:r>
        <w:rPr>
          <w:rFonts w:ascii="Arial" w:hAnsi="Arial" w:cs="Arial"/>
        </w:rPr>
        <w:t>for their work</w:t>
      </w:r>
      <w:r w:rsidR="001005EF" w:rsidRPr="001005EF">
        <w:rPr>
          <w:rFonts w:ascii="Arial" w:hAnsi="Arial" w:cs="Arial"/>
        </w:rPr>
        <w:t>, and ensure this information i</w:t>
      </w:r>
      <w:r w:rsidR="001005EF">
        <w:rPr>
          <w:rFonts w:ascii="Arial" w:hAnsi="Arial" w:cs="Arial"/>
        </w:rPr>
        <w:t xml:space="preserve">s protected on behalf of </w:t>
      </w:r>
      <w:r>
        <w:rPr>
          <w:rFonts w:ascii="Arial" w:hAnsi="Arial" w:cs="Arial"/>
        </w:rPr>
        <w:t xml:space="preserve">all </w:t>
      </w:r>
      <w:r w:rsidR="001005EF" w:rsidRPr="001005EF">
        <w:rPr>
          <w:rFonts w:ascii="Arial" w:hAnsi="Arial" w:cs="Arial"/>
        </w:rPr>
        <w:t>s</w:t>
      </w:r>
      <w:r w:rsidR="001005EF">
        <w:rPr>
          <w:rFonts w:ascii="Arial" w:hAnsi="Arial" w:cs="Arial"/>
        </w:rPr>
        <w:t>ervice users</w:t>
      </w:r>
      <w:r w:rsidR="003A3B16">
        <w:rPr>
          <w:rFonts w:ascii="Arial" w:hAnsi="Arial" w:cs="Arial"/>
        </w:rPr>
        <w:t>, which</w:t>
      </w:r>
      <w:r>
        <w:rPr>
          <w:rFonts w:ascii="Arial" w:hAnsi="Arial" w:cs="Arial"/>
        </w:rPr>
        <w:t xml:space="preserve"> includes patients and staff</w:t>
      </w:r>
      <w:r w:rsidR="001005EF" w:rsidRPr="001005EF">
        <w:rPr>
          <w:rFonts w:ascii="Arial" w:hAnsi="Arial" w:cs="Arial"/>
        </w:rPr>
        <w:t>.</w:t>
      </w:r>
    </w:p>
    <w:p w14:paraId="5D5C3428" w14:textId="77777777" w:rsidR="00C80088" w:rsidRPr="004F3C72" w:rsidRDefault="00C80088" w:rsidP="00C80088">
      <w:pPr>
        <w:autoSpaceDE w:val="0"/>
        <w:autoSpaceDN w:val="0"/>
        <w:adjustRightInd w:val="0"/>
        <w:spacing w:before="120" w:after="120"/>
        <w:rPr>
          <w:rFonts w:ascii="Arial" w:hAnsi="Arial" w:cs="Arial"/>
        </w:rPr>
      </w:pPr>
      <w:r w:rsidRPr="004F3C72">
        <w:rPr>
          <w:rFonts w:ascii="Arial" w:hAnsi="Arial" w:cs="Arial"/>
        </w:rPr>
        <w:t xml:space="preserve">Information Governance </w:t>
      </w:r>
      <w:r>
        <w:rPr>
          <w:rFonts w:ascii="Arial" w:hAnsi="Arial" w:cs="Arial"/>
        </w:rPr>
        <w:t xml:space="preserve">is </w:t>
      </w:r>
      <w:r w:rsidRPr="004F3C72">
        <w:rPr>
          <w:rFonts w:ascii="Arial" w:hAnsi="Arial" w:cs="Arial"/>
        </w:rPr>
        <w:t xml:space="preserve">a framework </w:t>
      </w:r>
      <w:r w:rsidR="00765B7F">
        <w:rPr>
          <w:rFonts w:ascii="Arial" w:hAnsi="Arial" w:cs="Arial"/>
        </w:rPr>
        <w:t>that</w:t>
      </w:r>
      <w:r w:rsidRPr="004F3C72">
        <w:rPr>
          <w:rFonts w:ascii="Arial" w:hAnsi="Arial" w:cs="Arial"/>
        </w:rPr>
        <w:t xml:space="preserve"> bring</w:t>
      </w:r>
      <w:r>
        <w:rPr>
          <w:rFonts w:ascii="Arial" w:hAnsi="Arial" w:cs="Arial"/>
        </w:rPr>
        <w:t>s</w:t>
      </w:r>
      <w:r w:rsidRPr="004F3C72">
        <w:rPr>
          <w:rFonts w:ascii="Arial" w:hAnsi="Arial" w:cs="Arial"/>
        </w:rPr>
        <w:t xml:space="preserve"> together </w:t>
      </w:r>
      <w:proofErr w:type="gramStart"/>
      <w:r w:rsidRPr="004F3C72">
        <w:rPr>
          <w:rFonts w:ascii="Arial" w:hAnsi="Arial" w:cs="Arial"/>
        </w:rPr>
        <w:t>all of</w:t>
      </w:r>
      <w:proofErr w:type="gramEnd"/>
      <w:r w:rsidRPr="004F3C72">
        <w:rPr>
          <w:rFonts w:ascii="Arial" w:hAnsi="Arial" w:cs="Arial"/>
        </w:rPr>
        <w:t xml:space="preserve"> the requirements, standards and best practice that apply to the handling of information,</w:t>
      </w:r>
      <w:r w:rsidR="003A3B16">
        <w:rPr>
          <w:rFonts w:ascii="Arial" w:hAnsi="Arial" w:cs="Arial"/>
        </w:rPr>
        <w:t xml:space="preserve"> specifically information that contains personal confidential information,</w:t>
      </w:r>
      <w:r w:rsidRPr="004F3C72">
        <w:rPr>
          <w:rFonts w:ascii="Arial" w:hAnsi="Arial" w:cs="Arial"/>
        </w:rPr>
        <w:t xml:space="preserve"> allowing:</w:t>
      </w:r>
    </w:p>
    <w:p w14:paraId="3549C79C" w14:textId="77777777" w:rsidR="00C80088" w:rsidRPr="00DC6838" w:rsidRDefault="00C80088" w:rsidP="00C80088">
      <w:pPr>
        <w:pStyle w:val="ListParagraph"/>
        <w:numPr>
          <w:ilvl w:val="0"/>
          <w:numId w:val="12"/>
        </w:numPr>
        <w:autoSpaceDE w:val="0"/>
        <w:autoSpaceDN w:val="0"/>
        <w:adjustRightInd w:val="0"/>
        <w:spacing w:before="120" w:after="120"/>
        <w:rPr>
          <w:rFonts w:ascii="Arial" w:hAnsi="Arial" w:cs="Arial"/>
        </w:rPr>
      </w:pPr>
      <w:r w:rsidRPr="00DC6838">
        <w:rPr>
          <w:rFonts w:ascii="Arial" w:hAnsi="Arial" w:cs="Arial"/>
        </w:rPr>
        <w:t>Implementation of central advice and guidance</w:t>
      </w:r>
    </w:p>
    <w:p w14:paraId="6A7B86C8" w14:textId="77777777" w:rsidR="00C80088" w:rsidRPr="00DC6838" w:rsidRDefault="00C80088" w:rsidP="00C80088">
      <w:pPr>
        <w:pStyle w:val="ListParagraph"/>
        <w:numPr>
          <w:ilvl w:val="0"/>
          <w:numId w:val="12"/>
        </w:numPr>
        <w:autoSpaceDE w:val="0"/>
        <w:autoSpaceDN w:val="0"/>
        <w:adjustRightInd w:val="0"/>
        <w:spacing w:before="120" w:after="120"/>
        <w:rPr>
          <w:rFonts w:ascii="Arial" w:hAnsi="Arial" w:cs="Arial"/>
        </w:rPr>
      </w:pPr>
      <w:r w:rsidRPr="00DC6838">
        <w:rPr>
          <w:rFonts w:ascii="Arial" w:hAnsi="Arial" w:cs="Arial"/>
        </w:rPr>
        <w:t>Compliance with the law</w:t>
      </w:r>
    </w:p>
    <w:p w14:paraId="1FEEA211" w14:textId="77777777" w:rsidR="00C80088" w:rsidRPr="00DC6838" w:rsidRDefault="00C80088" w:rsidP="00C80088">
      <w:pPr>
        <w:pStyle w:val="ListParagraph"/>
        <w:numPr>
          <w:ilvl w:val="0"/>
          <w:numId w:val="12"/>
        </w:numPr>
        <w:autoSpaceDE w:val="0"/>
        <w:autoSpaceDN w:val="0"/>
        <w:adjustRightInd w:val="0"/>
        <w:spacing w:before="120" w:after="120"/>
        <w:rPr>
          <w:rFonts w:ascii="Arial" w:hAnsi="Arial" w:cs="Arial"/>
        </w:rPr>
      </w:pPr>
      <w:r w:rsidRPr="00DC6838">
        <w:rPr>
          <w:rFonts w:ascii="Arial" w:hAnsi="Arial" w:cs="Arial"/>
        </w:rPr>
        <w:t>Year on year improvement plans</w:t>
      </w:r>
    </w:p>
    <w:p w14:paraId="20CC1FDF" w14:textId="77777777" w:rsidR="00C80088" w:rsidRDefault="00C80088" w:rsidP="00C80088">
      <w:pPr>
        <w:autoSpaceDE w:val="0"/>
        <w:autoSpaceDN w:val="0"/>
        <w:adjustRightInd w:val="0"/>
        <w:spacing w:before="120" w:after="120"/>
        <w:rPr>
          <w:rFonts w:ascii="Arial" w:hAnsi="Arial" w:cs="Arial"/>
        </w:rPr>
      </w:pPr>
      <w:r w:rsidRPr="001005EF">
        <w:rPr>
          <w:rFonts w:ascii="Arial" w:hAnsi="Arial" w:cs="Arial"/>
        </w:rPr>
        <w:t>It also provide</w:t>
      </w:r>
      <w:r w:rsidR="00765B7F">
        <w:rPr>
          <w:rFonts w:ascii="Arial" w:hAnsi="Arial" w:cs="Arial"/>
        </w:rPr>
        <w:t>s a consistent way for staff</w:t>
      </w:r>
      <w:r w:rsidRPr="001005EF">
        <w:rPr>
          <w:rFonts w:ascii="Arial" w:hAnsi="Arial" w:cs="Arial"/>
        </w:rPr>
        <w:t xml:space="preserve"> to deal with the many different information handling requirements including: </w:t>
      </w:r>
    </w:p>
    <w:p w14:paraId="51EF829B" w14:textId="77777777" w:rsidR="00C80088" w:rsidRDefault="00C80088" w:rsidP="00C80088">
      <w:pPr>
        <w:pStyle w:val="ListParagraph"/>
        <w:numPr>
          <w:ilvl w:val="0"/>
          <w:numId w:val="12"/>
        </w:numPr>
        <w:autoSpaceDE w:val="0"/>
        <w:autoSpaceDN w:val="0"/>
        <w:adjustRightInd w:val="0"/>
        <w:spacing w:before="120" w:after="120"/>
        <w:rPr>
          <w:rFonts w:ascii="Arial" w:hAnsi="Arial" w:cs="Arial"/>
        </w:rPr>
      </w:pPr>
      <w:r w:rsidRPr="001005EF">
        <w:rPr>
          <w:rFonts w:ascii="Arial" w:hAnsi="Arial" w:cs="Arial"/>
        </w:rPr>
        <w:t>Information Governance Management</w:t>
      </w:r>
    </w:p>
    <w:p w14:paraId="6C7250EB" w14:textId="77777777" w:rsidR="00C80088" w:rsidRDefault="00C80088" w:rsidP="00C80088">
      <w:pPr>
        <w:pStyle w:val="ListParagraph"/>
        <w:numPr>
          <w:ilvl w:val="0"/>
          <w:numId w:val="12"/>
        </w:numPr>
        <w:autoSpaceDE w:val="0"/>
        <w:autoSpaceDN w:val="0"/>
        <w:adjustRightInd w:val="0"/>
        <w:spacing w:before="120" w:after="120"/>
        <w:rPr>
          <w:rFonts w:ascii="Arial" w:hAnsi="Arial" w:cs="Arial"/>
        </w:rPr>
      </w:pPr>
      <w:r w:rsidRPr="001005EF">
        <w:rPr>
          <w:rFonts w:ascii="Arial" w:hAnsi="Arial" w:cs="Arial"/>
        </w:rPr>
        <w:t>Clinical Information assurance for Safe Patient Care</w:t>
      </w:r>
    </w:p>
    <w:p w14:paraId="789734B0" w14:textId="77777777" w:rsidR="00C80088" w:rsidRDefault="00C80088" w:rsidP="00C80088">
      <w:pPr>
        <w:pStyle w:val="ListParagraph"/>
        <w:numPr>
          <w:ilvl w:val="0"/>
          <w:numId w:val="12"/>
        </w:numPr>
        <w:autoSpaceDE w:val="0"/>
        <w:autoSpaceDN w:val="0"/>
        <w:adjustRightInd w:val="0"/>
        <w:spacing w:before="120" w:after="120"/>
        <w:rPr>
          <w:rFonts w:ascii="Arial" w:hAnsi="Arial" w:cs="Arial"/>
        </w:rPr>
      </w:pPr>
      <w:r w:rsidRPr="001005EF">
        <w:rPr>
          <w:rFonts w:ascii="Arial" w:hAnsi="Arial" w:cs="Arial"/>
        </w:rPr>
        <w:t>Confidentiality and Data Protection assurance</w:t>
      </w:r>
    </w:p>
    <w:p w14:paraId="5BCD44BD" w14:textId="77777777" w:rsidR="00C80088" w:rsidRDefault="00C80088" w:rsidP="00C80088">
      <w:pPr>
        <w:pStyle w:val="ListParagraph"/>
        <w:numPr>
          <w:ilvl w:val="0"/>
          <w:numId w:val="12"/>
        </w:numPr>
        <w:autoSpaceDE w:val="0"/>
        <w:autoSpaceDN w:val="0"/>
        <w:adjustRightInd w:val="0"/>
        <w:spacing w:before="120" w:after="120"/>
        <w:rPr>
          <w:rFonts w:ascii="Arial" w:hAnsi="Arial" w:cs="Arial"/>
        </w:rPr>
      </w:pPr>
      <w:r w:rsidRPr="001005EF">
        <w:rPr>
          <w:rFonts w:ascii="Arial" w:hAnsi="Arial" w:cs="Arial"/>
        </w:rPr>
        <w:t>Corporate Information assurance</w:t>
      </w:r>
    </w:p>
    <w:p w14:paraId="6CD2E9CA" w14:textId="77777777" w:rsidR="00C80088" w:rsidRDefault="00C80088" w:rsidP="00C80088">
      <w:pPr>
        <w:pStyle w:val="ListParagraph"/>
        <w:numPr>
          <w:ilvl w:val="0"/>
          <w:numId w:val="12"/>
        </w:numPr>
        <w:autoSpaceDE w:val="0"/>
        <w:autoSpaceDN w:val="0"/>
        <w:adjustRightInd w:val="0"/>
        <w:spacing w:before="120" w:after="120"/>
        <w:rPr>
          <w:rFonts w:ascii="Arial" w:hAnsi="Arial" w:cs="Arial"/>
        </w:rPr>
      </w:pPr>
      <w:r w:rsidRPr="001005EF">
        <w:rPr>
          <w:rFonts w:ascii="Arial" w:hAnsi="Arial" w:cs="Arial"/>
        </w:rPr>
        <w:t>Information Security assurance</w:t>
      </w:r>
    </w:p>
    <w:p w14:paraId="725FD022" w14:textId="77777777" w:rsidR="00C80088" w:rsidRPr="001005EF" w:rsidRDefault="00C80088" w:rsidP="00C80088">
      <w:pPr>
        <w:pStyle w:val="ListParagraph"/>
        <w:numPr>
          <w:ilvl w:val="0"/>
          <w:numId w:val="12"/>
        </w:numPr>
        <w:autoSpaceDE w:val="0"/>
        <w:autoSpaceDN w:val="0"/>
        <w:adjustRightInd w:val="0"/>
        <w:spacing w:before="120" w:after="120"/>
        <w:rPr>
          <w:rFonts w:ascii="Arial" w:hAnsi="Arial" w:cs="Arial"/>
        </w:rPr>
      </w:pPr>
      <w:r w:rsidRPr="001005EF">
        <w:rPr>
          <w:rFonts w:ascii="Arial" w:hAnsi="Arial" w:cs="Arial"/>
        </w:rPr>
        <w:t xml:space="preserve">Secondary use assurance </w:t>
      </w:r>
    </w:p>
    <w:p w14:paraId="60C09BF7" w14:textId="77777777" w:rsidR="00C80088" w:rsidRPr="00C80088" w:rsidRDefault="00C80088" w:rsidP="00C80088">
      <w:pPr>
        <w:pStyle w:val="ListParagraph"/>
        <w:numPr>
          <w:ilvl w:val="0"/>
          <w:numId w:val="12"/>
        </w:numPr>
        <w:autoSpaceDE w:val="0"/>
        <w:autoSpaceDN w:val="0"/>
        <w:adjustRightInd w:val="0"/>
        <w:spacing w:before="120" w:after="120"/>
        <w:rPr>
          <w:rFonts w:ascii="Arial" w:hAnsi="Arial" w:cs="Arial"/>
        </w:rPr>
      </w:pPr>
      <w:r w:rsidRPr="001005EF">
        <w:rPr>
          <w:rFonts w:ascii="Arial" w:hAnsi="Arial" w:cs="Arial"/>
        </w:rPr>
        <w:t>Respecting data subjects’ rights regarding the processing of their personal data</w:t>
      </w:r>
    </w:p>
    <w:p w14:paraId="582C370F" w14:textId="77777777" w:rsidR="003A3B16" w:rsidRPr="003A3B16" w:rsidRDefault="003A3B16" w:rsidP="003A3B16">
      <w:pPr>
        <w:autoSpaceDE w:val="0"/>
        <w:autoSpaceDN w:val="0"/>
        <w:adjustRightInd w:val="0"/>
        <w:spacing w:before="120" w:after="120"/>
        <w:rPr>
          <w:rFonts w:ascii="Arial" w:hAnsi="Arial" w:cs="Arial"/>
        </w:rPr>
      </w:pPr>
      <w:r w:rsidRPr="003A3B16">
        <w:rPr>
          <w:rFonts w:ascii="Arial" w:hAnsi="Arial" w:cs="Arial"/>
        </w:rPr>
        <w:t xml:space="preserve">The framework provides a summary / overview of how the </w:t>
      </w:r>
      <w:r w:rsidR="007A3179">
        <w:rPr>
          <w:rFonts w:ascii="Arial" w:hAnsi="Arial" w:cs="Arial"/>
        </w:rPr>
        <w:t>Practice</w:t>
      </w:r>
      <w:r w:rsidRPr="003A3B16">
        <w:rPr>
          <w:rFonts w:ascii="Arial" w:hAnsi="Arial" w:cs="Arial"/>
        </w:rPr>
        <w:t xml:space="preserve"> is addressing the Information Governance agenda and how the </w:t>
      </w:r>
      <w:r w:rsidR="007A3179">
        <w:rPr>
          <w:rFonts w:ascii="Arial" w:hAnsi="Arial" w:cs="Arial"/>
        </w:rPr>
        <w:t>Practice</w:t>
      </w:r>
      <w:r w:rsidRPr="003A3B16">
        <w:rPr>
          <w:rFonts w:ascii="Arial" w:hAnsi="Arial" w:cs="Arial"/>
        </w:rPr>
        <w:t xml:space="preserve"> will fulfil their obligations when handling the personal confidential information its holds from whatever source that is not in the public domain. </w:t>
      </w:r>
    </w:p>
    <w:p w14:paraId="33491C9B" w14:textId="77777777" w:rsidR="0041468D" w:rsidRPr="0041468D" w:rsidRDefault="00707632" w:rsidP="0041468D">
      <w:pPr>
        <w:autoSpaceDE w:val="0"/>
        <w:autoSpaceDN w:val="0"/>
        <w:adjustRightInd w:val="0"/>
        <w:spacing w:before="120" w:after="120"/>
        <w:rPr>
          <w:rFonts w:ascii="Arial" w:hAnsi="Arial" w:cs="Arial"/>
        </w:rPr>
      </w:pPr>
      <w:r w:rsidRPr="00707632">
        <w:rPr>
          <w:rFonts w:ascii="Arial" w:hAnsi="Arial" w:cs="Arial"/>
        </w:rPr>
        <w:t xml:space="preserve">The </w:t>
      </w:r>
      <w:r w:rsidR="007A3179">
        <w:rPr>
          <w:rFonts w:ascii="Arial" w:hAnsi="Arial" w:cs="Arial"/>
        </w:rPr>
        <w:t>Practice</w:t>
      </w:r>
      <w:r w:rsidRPr="00707632">
        <w:rPr>
          <w:rFonts w:ascii="Arial" w:hAnsi="Arial" w:cs="Arial"/>
        </w:rPr>
        <w:t xml:space="preserve"> has a duty to comply with data protection legislation</w:t>
      </w:r>
      <w:r w:rsidR="00874279">
        <w:rPr>
          <w:rFonts w:ascii="Arial" w:hAnsi="Arial" w:cs="Arial"/>
        </w:rPr>
        <w:t xml:space="preserve"> such as </w:t>
      </w:r>
      <w:r w:rsidRPr="00707632">
        <w:rPr>
          <w:rFonts w:ascii="Arial" w:hAnsi="Arial" w:cs="Arial"/>
        </w:rPr>
        <w:t xml:space="preserve"> </w:t>
      </w:r>
      <w:r w:rsidR="00874279" w:rsidRPr="0041468D">
        <w:rPr>
          <w:rFonts w:ascii="Arial" w:hAnsi="Arial" w:cs="Arial"/>
        </w:rPr>
        <w:t>the UK General Data Protection Regulation</w:t>
      </w:r>
      <w:r w:rsidR="003A3B16">
        <w:rPr>
          <w:rFonts w:ascii="Arial" w:hAnsi="Arial" w:cs="Arial"/>
        </w:rPr>
        <w:t xml:space="preserve"> (UK GDPR)</w:t>
      </w:r>
      <w:r w:rsidR="00874279" w:rsidRPr="0041468D">
        <w:rPr>
          <w:rFonts w:ascii="Arial" w:hAnsi="Arial" w:cs="Arial"/>
        </w:rPr>
        <w:t>, the Data Protection Act 2018</w:t>
      </w:r>
      <w:r w:rsidR="003A3B16">
        <w:rPr>
          <w:rFonts w:ascii="Arial" w:hAnsi="Arial" w:cs="Arial"/>
        </w:rPr>
        <w:t xml:space="preserve"> (DPA 2018)</w:t>
      </w:r>
      <w:r w:rsidR="00874279" w:rsidRPr="0041468D">
        <w:rPr>
          <w:rFonts w:ascii="Arial" w:hAnsi="Arial" w:cs="Arial"/>
        </w:rPr>
        <w:t>, the Freedom of Information Act 2000</w:t>
      </w:r>
      <w:r w:rsidR="003A3B16">
        <w:rPr>
          <w:rFonts w:ascii="Arial" w:hAnsi="Arial" w:cs="Arial"/>
        </w:rPr>
        <w:t xml:space="preserve"> (FOIA 2000)</w:t>
      </w:r>
      <w:r w:rsidR="00874279" w:rsidRPr="0041468D">
        <w:rPr>
          <w:rFonts w:ascii="Arial" w:hAnsi="Arial" w:cs="Arial"/>
        </w:rPr>
        <w:t xml:space="preserve">, </w:t>
      </w:r>
      <w:r w:rsidRPr="00707632">
        <w:rPr>
          <w:rFonts w:ascii="Arial" w:hAnsi="Arial" w:cs="Arial"/>
        </w:rPr>
        <w:t xml:space="preserve">and to meet Information Governance (IG) / </w:t>
      </w:r>
      <w:r w:rsidR="00874279">
        <w:rPr>
          <w:rFonts w:ascii="Arial" w:hAnsi="Arial" w:cs="Arial"/>
        </w:rPr>
        <w:t>Information</w:t>
      </w:r>
      <w:r w:rsidRPr="00707632">
        <w:rPr>
          <w:rFonts w:ascii="Arial" w:hAnsi="Arial" w:cs="Arial"/>
        </w:rPr>
        <w:t xml:space="preserve"> Security / NHS specifications and requirements mainly relating to the </w:t>
      </w:r>
      <w:r w:rsidR="00874279" w:rsidRPr="0041468D">
        <w:rPr>
          <w:rFonts w:ascii="Arial" w:hAnsi="Arial" w:cs="Arial"/>
        </w:rPr>
        <w:t xml:space="preserve">National Data Guardians Data Security Standards and other related legislation, guidance and contractual </w:t>
      </w:r>
      <w:r w:rsidR="00874279" w:rsidRPr="0041468D">
        <w:rPr>
          <w:rFonts w:ascii="Arial" w:hAnsi="Arial" w:cs="Arial"/>
        </w:rPr>
        <w:lastRenderedPageBreak/>
        <w:t xml:space="preserve">responsibilities to support the assurance standards of the Data Security and Protection Toolkit (DSPT). </w:t>
      </w:r>
    </w:p>
    <w:p w14:paraId="16DB3E34" w14:textId="77777777" w:rsidR="00C80088" w:rsidRPr="00C80088" w:rsidRDefault="003A3B16" w:rsidP="00E16F50">
      <w:pPr>
        <w:autoSpaceDE w:val="0"/>
        <w:autoSpaceDN w:val="0"/>
        <w:adjustRightInd w:val="0"/>
        <w:spacing w:before="120" w:after="120"/>
        <w:rPr>
          <w:rFonts w:ascii="Arial" w:hAnsi="Arial" w:cs="Arial"/>
        </w:rPr>
      </w:pPr>
      <w:r>
        <w:rPr>
          <w:rFonts w:ascii="Arial" w:hAnsi="Arial" w:cs="Arial"/>
        </w:rPr>
        <w:t>This</w:t>
      </w:r>
      <w:r w:rsidR="00C80088" w:rsidRPr="001005EF">
        <w:rPr>
          <w:rFonts w:ascii="Arial" w:hAnsi="Arial" w:cs="Arial"/>
        </w:rPr>
        <w:t xml:space="preserve"> formal</w:t>
      </w:r>
      <w:r w:rsidR="00E16F50">
        <w:rPr>
          <w:rFonts w:ascii="Arial" w:hAnsi="Arial" w:cs="Arial"/>
        </w:rPr>
        <w:t xml:space="preserve"> mandatory</w:t>
      </w:r>
      <w:r w:rsidR="00C80088" w:rsidRPr="001005EF">
        <w:rPr>
          <w:rFonts w:ascii="Arial" w:hAnsi="Arial" w:cs="Arial"/>
        </w:rPr>
        <w:t xml:space="preserve"> framework </w:t>
      </w:r>
      <w:r>
        <w:rPr>
          <w:rFonts w:ascii="Arial" w:hAnsi="Arial" w:cs="Arial"/>
        </w:rPr>
        <w:t xml:space="preserve">known as the DPST </w:t>
      </w:r>
      <w:r w:rsidR="00C80088" w:rsidRPr="001005EF">
        <w:rPr>
          <w:rFonts w:ascii="Arial" w:hAnsi="Arial" w:cs="Arial"/>
        </w:rPr>
        <w:t xml:space="preserve">that leaders of all health and </w:t>
      </w:r>
      <w:r w:rsidR="00E16F50">
        <w:rPr>
          <w:rFonts w:ascii="Arial" w:hAnsi="Arial" w:cs="Arial"/>
        </w:rPr>
        <w:t>social care organisations must</w:t>
      </w:r>
      <w:r w:rsidR="00C80088" w:rsidRPr="001005EF">
        <w:rPr>
          <w:rFonts w:ascii="Arial" w:hAnsi="Arial" w:cs="Arial"/>
        </w:rPr>
        <w:t xml:space="preserve"> commit to is set out in the National Data Guardian</w:t>
      </w:r>
      <w:r w:rsidR="00C80088">
        <w:rPr>
          <w:rFonts w:ascii="Arial" w:hAnsi="Arial" w:cs="Arial"/>
        </w:rPr>
        <w:t xml:space="preserve">’s ten data security standards which is used to </w:t>
      </w:r>
      <w:r w:rsidR="00C80088" w:rsidRPr="001005EF">
        <w:rPr>
          <w:rFonts w:ascii="Arial" w:hAnsi="Arial" w:cs="Arial"/>
        </w:rPr>
        <w:t>assess inf</w:t>
      </w:r>
      <w:r w:rsidR="00E16F50">
        <w:rPr>
          <w:rFonts w:ascii="Arial" w:hAnsi="Arial" w:cs="Arial"/>
        </w:rPr>
        <w:t>ormation governance performance</w:t>
      </w:r>
      <w:r>
        <w:rPr>
          <w:rFonts w:ascii="Arial" w:hAnsi="Arial" w:cs="Arial"/>
        </w:rPr>
        <w:t xml:space="preserve"> and provide a benchmark. </w:t>
      </w:r>
    </w:p>
    <w:p w14:paraId="73EE06D6" w14:textId="77777777" w:rsidR="00C80088" w:rsidRDefault="00E16F50" w:rsidP="00C80088">
      <w:pPr>
        <w:autoSpaceDE w:val="0"/>
        <w:autoSpaceDN w:val="0"/>
        <w:adjustRightInd w:val="0"/>
        <w:spacing w:before="120" w:after="120"/>
        <w:rPr>
          <w:rFonts w:ascii="Arial" w:hAnsi="Arial" w:cs="Arial"/>
        </w:rPr>
      </w:pPr>
      <w:r>
        <w:rPr>
          <w:rFonts w:ascii="Arial" w:hAnsi="Arial" w:cs="Arial"/>
        </w:rPr>
        <w:t>It</w:t>
      </w:r>
      <w:r w:rsidR="003A3B16">
        <w:rPr>
          <w:rFonts w:ascii="Arial" w:hAnsi="Arial" w:cs="Arial"/>
        </w:rPr>
        <w:t xml:space="preserve"> allows </w:t>
      </w:r>
      <w:r w:rsidR="00C80088">
        <w:rPr>
          <w:rFonts w:ascii="Arial" w:hAnsi="Arial" w:cs="Arial"/>
        </w:rPr>
        <w:t>organisations</w:t>
      </w:r>
      <w:r w:rsidR="00C80088" w:rsidRPr="001005EF">
        <w:rPr>
          <w:rFonts w:ascii="Arial" w:hAnsi="Arial" w:cs="Arial"/>
        </w:rPr>
        <w:t xml:space="preserve"> to demonstrate their </w:t>
      </w:r>
      <w:r w:rsidR="003A3B16">
        <w:rPr>
          <w:rFonts w:ascii="Arial" w:hAnsi="Arial" w:cs="Arial"/>
        </w:rPr>
        <w:t>compliance with the legislation by evidencing the arrangements that have been put in place via</w:t>
      </w:r>
      <w:r w:rsidR="00DF576A">
        <w:rPr>
          <w:rFonts w:ascii="Arial" w:hAnsi="Arial" w:cs="Arial"/>
        </w:rPr>
        <w:t xml:space="preserve"> embedded</w:t>
      </w:r>
      <w:r w:rsidR="003A3B16">
        <w:rPr>
          <w:rFonts w:ascii="Arial" w:hAnsi="Arial" w:cs="Arial"/>
        </w:rPr>
        <w:t xml:space="preserve"> </w:t>
      </w:r>
      <w:r w:rsidR="00C80088" w:rsidRPr="001005EF">
        <w:rPr>
          <w:rFonts w:ascii="Arial" w:hAnsi="Arial" w:cs="Arial"/>
        </w:rPr>
        <w:t xml:space="preserve">policies and procedures </w:t>
      </w:r>
      <w:r>
        <w:rPr>
          <w:rFonts w:ascii="Arial" w:hAnsi="Arial" w:cs="Arial"/>
        </w:rPr>
        <w:t xml:space="preserve">(refer to Section 8). </w:t>
      </w:r>
    </w:p>
    <w:p w14:paraId="0D89378E" w14:textId="77777777" w:rsidR="00765B7F" w:rsidRDefault="00765B7F" w:rsidP="00504E90">
      <w:pPr>
        <w:spacing w:before="120" w:after="120"/>
        <w:rPr>
          <w:ins w:id="8" w:author="Camilla Bhondoo" w:date="2021-08-04T09:32:00Z"/>
          <w:rFonts w:ascii="Arial" w:hAnsi="Arial" w:cs="Arial"/>
        </w:rPr>
      </w:pPr>
      <w:r w:rsidRPr="004F3C72">
        <w:rPr>
          <w:rFonts w:ascii="Arial" w:hAnsi="Arial" w:cs="Arial"/>
        </w:rPr>
        <w:t xml:space="preserve">The </w:t>
      </w:r>
      <w:r w:rsidR="003A0C53">
        <w:rPr>
          <w:rFonts w:ascii="Arial" w:hAnsi="Arial" w:cs="Arial"/>
        </w:rPr>
        <w:t>Practice</w:t>
      </w:r>
      <w:r w:rsidRPr="004F3C72">
        <w:rPr>
          <w:rFonts w:ascii="Arial" w:hAnsi="Arial" w:cs="Arial"/>
        </w:rPr>
        <w:t xml:space="preserve"> recognises the importance of reliable information, both in terms of clinical management of individual service users and the efficient management of services and resources. Information Governance plays a key part in supporting Clinical Governance, Service Planning and Performance Management.</w:t>
      </w:r>
    </w:p>
    <w:p w14:paraId="64250725" w14:textId="77777777" w:rsidR="00765B7F" w:rsidRPr="004F3C72" w:rsidRDefault="00765B7F" w:rsidP="00B117B0">
      <w:pPr>
        <w:pStyle w:val="Heading1"/>
        <w:numPr>
          <w:ilvl w:val="0"/>
          <w:numId w:val="29"/>
        </w:numPr>
      </w:pPr>
      <w:bookmarkStart w:id="9" w:name="_Toc82182532"/>
      <w:r w:rsidRPr="004F3C72">
        <w:t>STATEMENT OF INTENT</w:t>
      </w:r>
      <w:bookmarkEnd w:id="9"/>
    </w:p>
    <w:p w14:paraId="7B8FF7FF" w14:textId="77777777" w:rsidR="00765B7F" w:rsidRDefault="00765B7F" w:rsidP="004F3C72">
      <w:pPr>
        <w:autoSpaceDE w:val="0"/>
        <w:autoSpaceDN w:val="0"/>
        <w:adjustRightInd w:val="0"/>
        <w:spacing w:before="120" w:after="120"/>
        <w:rPr>
          <w:rFonts w:ascii="Arial" w:hAnsi="Arial" w:cs="Arial"/>
        </w:rPr>
      </w:pPr>
      <w:r w:rsidRPr="00765B7F">
        <w:rPr>
          <w:rFonts w:ascii="Arial" w:hAnsi="Arial" w:cs="Arial"/>
        </w:rPr>
        <w:t>The purpose</w:t>
      </w:r>
      <w:r>
        <w:rPr>
          <w:rFonts w:ascii="Arial" w:hAnsi="Arial" w:cs="Arial"/>
        </w:rPr>
        <w:t xml:space="preserve"> of this policy is to inform all</w:t>
      </w:r>
      <w:r w:rsidRPr="00765B7F">
        <w:rPr>
          <w:rFonts w:ascii="Arial" w:hAnsi="Arial" w:cs="Arial"/>
        </w:rPr>
        <w:t xml:space="preserve"> staff (permanent or otherwise), of their Information Governance responsibilities and the management arrangements and other policies that are in place to ensure demonstrable compliance. This is the central policy in a suite of policies that informs staff</w:t>
      </w:r>
      <w:r w:rsidR="001C717E">
        <w:rPr>
          <w:rFonts w:ascii="Arial" w:hAnsi="Arial" w:cs="Arial"/>
        </w:rPr>
        <w:t xml:space="preserve"> of</w:t>
      </w:r>
      <w:r w:rsidRPr="00765B7F">
        <w:rPr>
          <w:rFonts w:ascii="Arial" w:hAnsi="Arial" w:cs="Arial"/>
        </w:rPr>
        <w:t>:</w:t>
      </w:r>
    </w:p>
    <w:p w14:paraId="5D29DE82" w14:textId="77777777" w:rsidR="00AB6DB7" w:rsidRDefault="001C717E" w:rsidP="00B117B0">
      <w:pPr>
        <w:pStyle w:val="ListParagraph"/>
        <w:numPr>
          <w:ilvl w:val="0"/>
          <w:numId w:val="19"/>
        </w:numPr>
        <w:autoSpaceDE w:val="0"/>
        <w:autoSpaceDN w:val="0"/>
        <w:adjustRightInd w:val="0"/>
        <w:spacing w:before="120" w:after="120"/>
        <w:rPr>
          <w:rFonts w:ascii="Arial" w:hAnsi="Arial" w:cs="Arial"/>
        </w:rPr>
      </w:pPr>
      <w:r>
        <w:rPr>
          <w:rFonts w:ascii="Arial" w:hAnsi="Arial" w:cs="Arial"/>
        </w:rPr>
        <w:t>Maximising</w:t>
      </w:r>
      <w:r w:rsidR="00AB6DB7" w:rsidRPr="00AB6DB7">
        <w:rPr>
          <w:rFonts w:ascii="Arial" w:hAnsi="Arial" w:cs="Arial"/>
        </w:rPr>
        <w:t xml:space="preserve"> the value of organisati</w:t>
      </w:r>
      <w:r w:rsidR="00AB6DB7">
        <w:rPr>
          <w:rFonts w:ascii="Arial" w:hAnsi="Arial" w:cs="Arial"/>
        </w:rPr>
        <w:t xml:space="preserve">onal assets by ensuring that </w:t>
      </w:r>
      <w:r w:rsidR="003A0C53">
        <w:rPr>
          <w:rFonts w:ascii="Arial" w:hAnsi="Arial" w:cs="Arial"/>
        </w:rPr>
        <w:t>Practice</w:t>
      </w:r>
      <w:r w:rsidR="00AB6DB7">
        <w:rPr>
          <w:rFonts w:ascii="Arial" w:hAnsi="Arial" w:cs="Arial"/>
        </w:rPr>
        <w:t xml:space="preserve"> demonstrates data is: </w:t>
      </w:r>
    </w:p>
    <w:p w14:paraId="2A49F838" w14:textId="77777777" w:rsidR="00AB6DB7" w:rsidRDefault="00AB6DB7" w:rsidP="00B117B0">
      <w:pPr>
        <w:pStyle w:val="ListParagraph"/>
        <w:numPr>
          <w:ilvl w:val="1"/>
          <w:numId w:val="19"/>
        </w:numPr>
        <w:autoSpaceDE w:val="0"/>
        <w:autoSpaceDN w:val="0"/>
        <w:adjustRightInd w:val="0"/>
        <w:spacing w:before="120" w:after="120"/>
        <w:rPr>
          <w:rFonts w:ascii="Arial" w:hAnsi="Arial" w:cs="Arial"/>
        </w:rPr>
      </w:pPr>
      <w:r w:rsidRPr="00AB6DB7">
        <w:rPr>
          <w:rFonts w:ascii="Arial" w:hAnsi="Arial" w:cs="Arial"/>
        </w:rPr>
        <w:t>Hel</w:t>
      </w:r>
      <w:r>
        <w:rPr>
          <w:rFonts w:ascii="Arial" w:hAnsi="Arial" w:cs="Arial"/>
        </w:rPr>
        <w:t>d securely and confidentially</w:t>
      </w:r>
    </w:p>
    <w:p w14:paraId="72C451C2" w14:textId="77777777" w:rsidR="00AB6DB7" w:rsidRDefault="00AB6DB7" w:rsidP="00B117B0">
      <w:pPr>
        <w:pStyle w:val="ListParagraph"/>
        <w:numPr>
          <w:ilvl w:val="1"/>
          <w:numId w:val="19"/>
        </w:numPr>
        <w:autoSpaceDE w:val="0"/>
        <w:autoSpaceDN w:val="0"/>
        <w:adjustRightInd w:val="0"/>
        <w:spacing w:before="120" w:after="120"/>
        <w:rPr>
          <w:rFonts w:ascii="Arial" w:hAnsi="Arial" w:cs="Arial"/>
        </w:rPr>
      </w:pPr>
      <w:r w:rsidRPr="00AB6DB7">
        <w:rPr>
          <w:rFonts w:ascii="Arial" w:hAnsi="Arial" w:cs="Arial"/>
        </w:rPr>
        <w:t>P</w:t>
      </w:r>
      <w:r>
        <w:rPr>
          <w:rFonts w:ascii="Arial" w:hAnsi="Arial" w:cs="Arial"/>
        </w:rPr>
        <w:t>rocessed fairly and lawfully</w:t>
      </w:r>
    </w:p>
    <w:p w14:paraId="70818260" w14:textId="77777777" w:rsidR="00AB6DB7" w:rsidRDefault="00AB6DB7" w:rsidP="00B117B0">
      <w:pPr>
        <w:pStyle w:val="ListParagraph"/>
        <w:numPr>
          <w:ilvl w:val="1"/>
          <w:numId w:val="19"/>
        </w:numPr>
        <w:autoSpaceDE w:val="0"/>
        <w:autoSpaceDN w:val="0"/>
        <w:adjustRightInd w:val="0"/>
        <w:spacing w:before="120" w:after="120"/>
        <w:rPr>
          <w:rFonts w:ascii="Arial" w:hAnsi="Arial" w:cs="Arial"/>
        </w:rPr>
      </w:pPr>
      <w:r w:rsidRPr="00AB6DB7">
        <w:rPr>
          <w:rFonts w:ascii="Arial" w:hAnsi="Arial" w:cs="Arial"/>
        </w:rPr>
        <w:t>Recorded accuratel</w:t>
      </w:r>
      <w:r>
        <w:rPr>
          <w:rFonts w:ascii="Arial" w:hAnsi="Arial" w:cs="Arial"/>
        </w:rPr>
        <w:t>y and reliably</w:t>
      </w:r>
    </w:p>
    <w:p w14:paraId="3373834E" w14:textId="77777777" w:rsidR="00AB6DB7" w:rsidRDefault="00AB6DB7" w:rsidP="00B117B0">
      <w:pPr>
        <w:pStyle w:val="ListParagraph"/>
        <w:numPr>
          <w:ilvl w:val="1"/>
          <w:numId w:val="19"/>
        </w:numPr>
        <w:autoSpaceDE w:val="0"/>
        <w:autoSpaceDN w:val="0"/>
        <w:adjustRightInd w:val="0"/>
        <w:spacing w:before="120" w:after="120"/>
        <w:rPr>
          <w:rFonts w:ascii="Arial" w:hAnsi="Arial" w:cs="Arial"/>
        </w:rPr>
      </w:pPr>
      <w:r w:rsidRPr="00AB6DB7">
        <w:rPr>
          <w:rFonts w:ascii="Arial" w:hAnsi="Arial" w:cs="Arial"/>
        </w:rPr>
        <w:t>Used e</w:t>
      </w:r>
      <w:r>
        <w:rPr>
          <w:rFonts w:ascii="Arial" w:hAnsi="Arial" w:cs="Arial"/>
        </w:rPr>
        <w:t>ffectively and ethically; and</w:t>
      </w:r>
    </w:p>
    <w:p w14:paraId="7181067F" w14:textId="77777777" w:rsidR="00AB6DB7" w:rsidRPr="00AB6DB7" w:rsidDel="00AB6DB7" w:rsidRDefault="00AB6DB7" w:rsidP="00B117B0">
      <w:pPr>
        <w:pStyle w:val="ListParagraph"/>
        <w:numPr>
          <w:ilvl w:val="1"/>
          <w:numId w:val="19"/>
        </w:numPr>
        <w:autoSpaceDE w:val="0"/>
        <w:autoSpaceDN w:val="0"/>
        <w:adjustRightInd w:val="0"/>
        <w:spacing w:before="120" w:after="120"/>
        <w:rPr>
          <w:del w:id="10" w:author="Camilla Bhondoo" w:date="2021-08-03T15:47:00Z"/>
          <w:rFonts w:ascii="Arial" w:hAnsi="Arial" w:cs="Arial"/>
        </w:rPr>
      </w:pPr>
      <w:r w:rsidRPr="00AB6DB7">
        <w:rPr>
          <w:rFonts w:ascii="Arial" w:hAnsi="Arial" w:cs="Arial"/>
        </w:rPr>
        <w:t>Shared and disclosed appropriately and lawfully</w:t>
      </w:r>
    </w:p>
    <w:p w14:paraId="7DE33B0E" w14:textId="77777777" w:rsidR="00765B7F" w:rsidRPr="00C77D60" w:rsidRDefault="00765B7F" w:rsidP="00765B7F">
      <w:pPr>
        <w:pStyle w:val="Default"/>
      </w:pPr>
    </w:p>
    <w:p w14:paraId="115D9148" w14:textId="77777777" w:rsidR="00765B7F" w:rsidRPr="00C77D60" w:rsidRDefault="001C717E" w:rsidP="00B117B0">
      <w:pPr>
        <w:pStyle w:val="Default"/>
        <w:numPr>
          <w:ilvl w:val="0"/>
          <w:numId w:val="23"/>
        </w:numPr>
      </w:pPr>
      <w:r>
        <w:t>P</w:t>
      </w:r>
      <w:r w:rsidR="00765B7F" w:rsidRPr="00C77D60">
        <w:t>rotect</w:t>
      </w:r>
      <w:r>
        <w:t>ing</w:t>
      </w:r>
      <w:r w:rsidR="00765B7F" w:rsidRPr="00C77D60">
        <w:t xml:space="preserve"> the </w:t>
      </w:r>
      <w:r w:rsidR="003A0C53">
        <w:t>Practice</w:t>
      </w:r>
      <w:r>
        <w:t>’s</w:t>
      </w:r>
      <w:r w:rsidR="00765B7F" w:rsidRPr="00C77D60">
        <w:t xml:space="preserve"> information assets from all threats, whether internal or external, </w:t>
      </w:r>
      <w:proofErr w:type="gramStart"/>
      <w:r w:rsidR="00765B7F" w:rsidRPr="00C77D60">
        <w:t>deliberate</w:t>
      </w:r>
      <w:proofErr w:type="gramEnd"/>
      <w:r w:rsidR="00765B7F" w:rsidRPr="00C77D60">
        <w:t xml:space="preserve"> or accidental, </w:t>
      </w:r>
      <w:r>
        <w:t xml:space="preserve">to do this </w:t>
      </w:r>
      <w:r w:rsidR="003A0C53">
        <w:t>Practice</w:t>
      </w:r>
      <w:r w:rsidR="00765B7F" w:rsidRPr="00C77D60">
        <w:t xml:space="preserve"> will ensure: </w:t>
      </w:r>
    </w:p>
    <w:p w14:paraId="4D9B411C" w14:textId="77777777" w:rsidR="00765B7F" w:rsidRPr="00C77D60" w:rsidRDefault="00765B7F" w:rsidP="00765B7F">
      <w:pPr>
        <w:pStyle w:val="Default"/>
      </w:pPr>
    </w:p>
    <w:p w14:paraId="581DB3B9" w14:textId="77777777" w:rsidR="00765B7F" w:rsidRPr="00C77D60" w:rsidRDefault="00765B7F" w:rsidP="00B117B0">
      <w:pPr>
        <w:pStyle w:val="Default"/>
        <w:numPr>
          <w:ilvl w:val="0"/>
          <w:numId w:val="24"/>
        </w:numPr>
        <w:spacing w:after="33"/>
      </w:pPr>
      <w:r w:rsidRPr="00C77D60">
        <w:t xml:space="preserve">Information will be protected against </w:t>
      </w:r>
      <w:proofErr w:type="spellStart"/>
      <w:r w:rsidRPr="00C77D60">
        <w:t>unauthorised</w:t>
      </w:r>
      <w:proofErr w:type="spellEnd"/>
      <w:r w:rsidRPr="00C77D60">
        <w:t xml:space="preserve"> access </w:t>
      </w:r>
    </w:p>
    <w:p w14:paraId="0684B746" w14:textId="77777777" w:rsidR="00765B7F" w:rsidRPr="00C77D60" w:rsidRDefault="00765B7F" w:rsidP="00B117B0">
      <w:pPr>
        <w:pStyle w:val="Default"/>
        <w:numPr>
          <w:ilvl w:val="0"/>
          <w:numId w:val="24"/>
        </w:numPr>
        <w:spacing w:after="33"/>
      </w:pPr>
      <w:r w:rsidRPr="00C77D60">
        <w:t xml:space="preserve">Confidentiality of information will be assured </w:t>
      </w:r>
    </w:p>
    <w:p w14:paraId="2C779D98" w14:textId="77777777" w:rsidR="00765B7F" w:rsidRPr="00C77D60" w:rsidRDefault="00765B7F" w:rsidP="00B117B0">
      <w:pPr>
        <w:pStyle w:val="Default"/>
        <w:numPr>
          <w:ilvl w:val="0"/>
          <w:numId w:val="24"/>
        </w:numPr>
        <w:spacing w:after="33"/>
      </w:pPr>
      <w:r w:rsidRPr="00C77D60">
        <w:t xml:space="preserve">Integrity of information will be maintained </w:t>
      </w:r>
    </w:p>
    <w:p w14:paraId="03E5ADA9" w14:textId="77777777" w:rsidR="00765B7F" w:rsidRPr="00C77D60" w:rsidRDefault="00765B7F" w:rsidP="00B117B0">
      <w:pPr>
        <w:pStyle w:val="Default"/>
        <w:numPr>
          <w:ilvl w:val="0"/>
          <w:numId w:val="24"/>
        </w:numPr>
        <w:spacing w:after="33"/>
      </w:pPr>
      <w:r w:rsidRPr="00C77D60">
        <w:t xml:space="preserve">Information will be supported by the highest quality data </w:t>
      </w:r>
    </w:p>
    <w:p w14:paraId="1D43CCEA" w14:textId="77777777" w:rsidR="00765B7F" w:rsidRPr="00C77D60" w:rsidRDefault="00765B7F" w:rsidP="00B117B0">
      <w:pPr>
        <w:pStyle w:val="Default"/>
        <w:numPr>
          <w:ilvl w:val="0"/>
          <w:numId w:val="24"/>
        </w:numPr>
        <w:spacing w:after="33"/>
      </w:pPr>
      <w:r w:rsidRPr="00C77D60">
        <w:t xml:space="preserve">Regulatory and legislative requirements will be met </w:t>
      </w:r>
    </w:p>
    <w:p w14:paraId="4D190067" w14:textId="77777777" w:rsidR="00765B7F" w:rsidRPr="00C77D60" w:rsidRDefault="00765B7F" w:rsidP="00B117B0">
      <w:pPr>
        <w:pStyle w:val="Default"/>
        <w:numPr>
          <w:ilvl w:val="0"/>
          <w:numId w:val="24"/>
        </w:numPr>
        <w:spacing w:after="33"/>
      </w:pPr>
      <w:r w:rsidRPr="00C77D60">
        <w:t xml:space="preserve">Business continuity plans will </w:t>
      </w:r>
      <w:proofErr w:type="gramStart"/>
      <w:r w:rsidRPr="00C77D60">
        <w:t>produced</w:t>
      </w:r>
      <w:proofErr w:type="gramEnd"/>
      <w:r w:rsidRPr="00C77D60">
        <w:t xml:space="preserve">, maintained and tested </w:t>
      </w:r>
    </w:p>
    <w:p w14:paraId="53314FA0" w14:textId="77777777" w:rsidR="00765B7F" w:rsidRPr="00C77D60" w:rsidRDefault="00765B7F" w:rsidP="00B117B0">
      <w:pPr>
        <w:pStyle w:val="Default"/>
        <w:numPr>
          <w:ilvl w:val="0"/>
          <w:numId w:val="24"/>
        </w:numPr>
        <w:spacing w:after="33"/>
      </w:pPr>
      <w:r w:rsidRPr="00C77D60">
        <w:t xml:space="preserve">Information governance and security training will be available to all staff, and </w:t>
      </w:r>
    </w:p>
    <w:p w14:paraId="25C88FA8" w14:textId="77777777" w:rsidR="00765B7F" w:rsidRPr="00C77D60" w:rsidRDefault="00765B7F" w:rsidP="00B117B0">
      <w:pPr>
        <w:pStyle w:val="Default"/>
        <w:numPr>
          <w:ilvl w:val="0"/>
          <w:numId w:val="24"/>
        </w:numPr>
      </w:pPr>
      <w:r w:rsidRPr="00C77D60">
        <w:t>All information governance breaches, actual or suspected, will be reported to, and investigated by, the Information Governance team in conjunction with the Data Protection Officer</w:t>
      </w:r>
      <w:r w:rsidR="001C717E">
        <w:t xml:space="preserve"> (DPO)</w:t>
      </w:r>
      <w:r w:rsidRPr="00C77D60">
        <w:t xml:space="preserve">. </w:t>
      </w:r>
    </w:p>
    <w:p w14:paraId="1A3BF467" w14:textId="77777777" w:rsidR="00F34850" w:rsidRDefault="00F34850" w:rsidP="004F3C72">
      <w:pPr>
        <w:autoSpaceDE w:val="0"/>
        <w:autoSpaceDN w:val="0"/>
        <w:adjustRightInd w:val="0"/>
        <w:spacing w:before="120" w:after="120"/>
        <w:rPr>
          <w:rFonts w:ascii="Arial" w:hAnsi="Arial" w:cs="Arial"/>
        </w:rPr>
      </w:pPr>
    </w:p>
    <w:p w14:paraId="1F7AEF35" w14:textId="77777777" w:rsidR="00965E09" w:rsidRPr="004F3C72" w:rsidRDefault="00965E09" w:rsidP="004F3C72">
      <w:pPr>
        <w:autoSpaceDE w:val="0"/>
        <w:autoSpaceDN w:val="0"/>
        <w:adjustRightInd w:val="0"/>
        <w:spacing w:before="120" w:after="120"/>
        <w:rPr>
          <w:rFonts w:ascii="Arial" w:hAnsi="Arial" w:cs="Arial"/>
        </w:rPr>
      </w:pPr>
    </w:p>
    <w:p w14:paraId="091BDB21" w14:textId="77777777" w:rsidR="00F34850" w:rsidRPr="004F3C72" w:rsidRDefault="00F34850" w:rsidP="004F3C72">
      <w:pPr>
        <w:autoSpaceDE w:val="0"/>
        <w:autoSpaceDN w:val="0"/>
        <w:adjustRightInd w:val="0"/>
        <w:spacing w:before="120" w:after="120"/>
        <w:rPr>
          <w:rFonts w:ascii="Arial" w:hAnsi="Arial" w:cs="Arial"/>
        </w:rPr>
      </w:pPr>
      <w:r w:rsidRPr="004F3C72">
        <w:rPr>
          <w:rFonts w:ascii="Arial" w:hAnsi="Arial" w:cs="Arial"/>
        </w:rPr>
        <w:lastRenderedPageBreak/>
        <w:t xml:space="preserve">This policy covers all aspects of information within the </w:t>
      </w:r>
      <w:r w:rsidR="003A0C53">
        <w:rPr>
          <w:rFonts w:ascii="Arial" w:hAnsi="Arial" w:cs="Arial"/>
        </w:rPr>
        <w:t>Practice</w:t>
      </w:r>
      <w:r w:rsidRPr="004F3C72">
        <w:rPr>
          <w:rFonts w:ascii="Arial" w:hAnsi="Arial" w:cs="Arial"/>
        </w:rPr>
        <w:t xml:space="preserve"> including (but not limited to):</w:t>
      </w:r>
    </w:p>
    <w:p w14:paraId="0CB22DF3" w14:textId="77777777" w:rsidR="00F34850" w:rsidRPr="00DC6838" w:rsidRDefault="00F34850" w:rsidP="0018445A">
      <w:pPr>
        <w:pStyle w:val="ListParagraph"/>
        <w:numPr>
          <w:ilvl w:val="0"/>
          <w:numId w:val="13"/>
        </w:numPr>
        <w:autoSpaceDE w:val="0"/>
        <w:autoSpaceDN w:val="0"/>
        <w:adjustRightInd w:val="0"/>
        <w:spacing w:before="120" w:after="120"/>
        <w:rPr>
          <w:rFonts w:ascii="Arial" w:hAnsi="Arial" w:cs="Arial"/>
        </w:rPr>
      </w:pPr>
      <w:r w:rsidRPr="00DC6838">
        <w:rPr>
          <w:rFonts w:ascii="Arial" w:hAnsi="Arial" w:cs="Arial"/>
        </w:rPr>
        <w:t>Service User information</w:t>
      </w:r>
    </w:p>
    <w:p w14:paraId="2A997628" w14:textId="77777777" w:rsidR="00F34850" w:rsidRPr="00DC6838" w:rsidRDefault="00F34850" w:rsidP="0018445A">
      <w:pPr>
        <w:pStyle w:val="ListParagraph"/>
        <w:numPr>
          <w:ilvl w:val="0"/>
          <w:numId w:val="13"/>
        </w:numPr>
        <w:autoSpaceDE w:val="0"/>
        <w:autoSpaceDN w:val="0"/>
        <w:adjustRightInd w:val="0"/>
        <w:spacing w:before="120" w:after="120"/>
        <w:rPr>
          <w:rFonts w:ascii="Arial" w:hAnsi="Arial" w:cs="Arial"/>
        </w:rPr>
      </w:pPr>
      <w:r w:rsidRPr="00DC6838">
        <w:rPr>
          <w:rFonts w:ascii="Arial" w:hAnsi="Arial" w:cs="Arial"/>
        </w:rPr>
        <w:t>Personnel Information</w:t>
      </w:r>
    </w:p>
    <w:p w14:paraId="5C569CD1" w14:textId="77777777" w:rsidR="00F34850" w:rsidRPr="003B5879" w:rsidRDefault="00F34850" w:rsidP="0018445A">
      <w:pPr>
        <w:pStyle w:val="ListParagraph"/>
        <w:numPr>
          <w:ilvl w:val="0"/>
          <w:numId w:val="13"/>
        </w:numPr>
        <w:autoSpaceDE w:val="0"/>
        <w:autoSpaceDN w:val="0"/>
        <w:adjustRightInd w:val="0"/>
        <w:spacing w:before="120" w:after="120"/>
        <w:rPr>
          <w:rFonts w:ascii="Arial" w:hAnsi="Arial" w:cs="Arial"/>
        </w:rPr>
      </w:pPr>
      <w:r w:rsidRPr="00DC6838">
        <w:rPr>
          <w:rFonts w:ascii="Arial" w:hAnsi="Arial" w:cs="Arial"/>
        </w:rPr>
        <w:t>Organisational Information</w:t>
      </w:r>
    </w:p>
    <w:p w14:paraId="01CAF84A" w14:textId="77777777" w:rsidR="00F34850" w:rsidRPr="004F3C72" w:rsidRDefault="00F34850" w:rsidP="004F3C72">
      <w:pPr>
        <w:autoSpaceDE w:val="0"/>
        <w:autoSpaceDN w:val="0"/>
        <w:adjustRightInd w:val="0"/>
        <w:spacing w:before="120" w:after="120"/>
        <w:rPr>
          <w:rFonts w:ascii="Arial" w:hAnsi="Arial" w:cs="Arial"/>
        </w:rPr>
      </w:pPr>
      <w:r w:rsidRPr="004F3C72">
        <w:rPr>
          <w:rFonts w:ascii="Arial" w:hAnsi="Arial" w:cs="Arial"/>
        </w:rPr>
        <w:t>This policy covers all aspects of handling information, including (but not limited to):</w:t>
      </w:r>
    </w:p>
    <w:p w14:paraId="62A3D3BF" w14:textId="77777777" w:rsidR="00E83F11" w:rsidRDefault="00E83F11" w:rsidP="00B117B0">
      <w:pPr>
        <w:pStyle w:val="ListParagraph"/>
        <w:numPr>
          <w:ilvl w:val="0"/>
          <w:numId w:val="18"/>
        </w:numPr>
        <w:autoSpaceDE w:val="0"/>
        <w:autoSpaceDN w:val="0"/>
        <w:adjustRightInd w:val="0"/>
        <w:spacing w:before="120" w:after="120"/>
        <w:rPr>
          <w:rFonts w:ascii="Arial" w:hAnsi="Arial" w:cs="Arial"/>
        </w:rPr>
      </w:pPr>
      <w:r w:rsidRPr="00E83F11">
        <w:rPr>
          <w:rFonts w:ascii="Arial" w:hAnsi="Arial" w:cs="Arial"/>
        </w:rPr>
        <w:t>Paper and electronic filing systems</w:t>
      </w:r>
    </w:p>
    <w:p w14:paraId="41FF2E51" w14:textId="77777777" w:rsidR="00E83F11" w:rsidRDefault="00E83F11" w:rsidP="00B117B0">
      <w:pPr>
        <w:pStyle w:val="ListParagraph"/>
        <w:numPr>
          <w:ilvl w:val="0"/>
          <w:numId w:val="18"/>
        </w:numPr>
        <w:autoSpaceDE w:val="0"/>
        <w:autoSpaceDN w:val="0"/>
        <w:adjustRightInd w:val="0"/>
        <w:spacing w:before="120" w:after="120"/>
        <w:rPr>
          <w:rFonts w:ascii="Arial" w:hAnsi="Arial" w:cs="Arial"/>
        </w:rPr>
      </w:pPr>
      <w:r w:rsidRPr="00E83F11">
        <w:rPr>
          <w:rFonts w:ascii="Arial" w:hAnsi="Arial" w:cs="Arial"/>
        </w:rPr>
        <w:t>Communications, including those sent by post, electronic mail, text messaging</w:t>
      </w:r>
    </w:p>
    <w:p w14:paraId="75A0A16E" w14:textId="77777777" w:rsidR="00E83F11" w:rsidRDefault="00E83F11" w:rsidP="00B117B0">
      <w:pPr>
        <w:pStyle w:val="ListParagraph"/>
        <w:numPr>
          <w:ilvl w:val="0"/>
          <w:numId w:val="18"/>
        </w:numPr>
        <w:autoSpaceDE w:val="0"/>
        <w:autoSpaceDN w:val="0"/>
        <w:adjustRightInd w:val="0"/>
        <w:spacing w:before="120" w:after="120"/>
        <w:rPr>
          <w:rFonts w:ascii="Arial" w:hAnsi="Arial" w:cs="Arial"/>
        </w:rPr>
      </w:pPr>
      <w:r w:rsidRPr="00E83F11">
        <w:rPr>
          <w:rFonts w:ascii="Arial" w:hAnsi="Arial" w:cs="Arial"/>
        </w:rPr>
        <w:t>Information that is stored in and/or processed by information systems including servers, personal computers (PCs), any other mobile device</w:t>
      </w:r>
    </w:p>
    <w:p w14:paraId="2E5DE828" w14:textId="77777777" w:rsidR="00F34850" w:rsidRPr="00E83F11" w:rsidRDefault="00E83F11" w:rsidP="00B117B0">
      <w:pPr>
        <w:pStyle w:val="ListParagraph"/>
        <w:numPr>
          <w:ilvl w:val="0"/>
          <w:numId w:val="18"/>
        </w:numPr>
        <w:autoSpaceDE w:val="0"/>
        <w:autoSpaceDN w:val="0"/>
        <w:adjustRightInd w:val="0"/>
        <w:spacing w:before="120" w:after="120"/>
        <w:rPr>
          <w:rFonts w:ascii="Arial" w:hAnsi="Arial" w:cs="Arial"/>
        </w:rPr>
      </w:pPr>
      <w:r w:rsidRPr="00E83F11">
        <w:rPr>
          <w:rFonts w:ascii="Arial" w:hAnsi="Arial" w:cs="Arial"/>
        </w:rPr>
        <w:t xml:space="preserve">Information that is stored, copied, moved or transferred to any type of removable or portable transmission, both internal </w:t>
      </w:r>
      <w:proofErr w:type="gramStart"/>
      <w:r w:rsidRPr="00E83F11">
        <w:rPr>
          <w:rFonts w:ascii="Arial" w:hAnsi="Arial" w:cs="Arial"/>
        </w:rPr>
        <w:t>or</w:t>
      </w:r>
      <w:proofErr w:type="gramEnd"/>
      <w:r w:rsidRPr="00E83F11">
        <w:rPr>
          <w:rFonts w:ascii="Arial" w:hAnsi="Arial" w:cs="Arial"/>
        </w:rPr>
        <w:t xml:space="preserve"> externally to a third party.</w:t>
      </w:r>
    </w:p>
    <w:p w14:paraId="63A00F49" w14:textId="77777777" w:rsidR="00F34850" w:rsidRPr="004F3C72" w:rsidRDefault="00F34850" w:rsidP="004F3C72">
      <w:pPr>
        <w:autoSpaceDE w:val="0"/>
        <w:autoSpaceDN w:val="0"/>
        <w:adjustRightInd w:val="0"/>
        <w:spacing w:before="120" w:after="120"/>
        <w:rPr>
          <w:rFonts w:ascii="Arial" w:hAnsi="Arial" w:cs="Arial"/>
        </w:rPr>
      </w:pPr>
      <w:r w:rsidRPr="004F3C72">
        <w:rPr>
          <w:rFonts w:ascii="Arial" w:hAnsi="Arial" w:cs="Arial"/>
        </w:rPr>
        <w:t xml:space="preserve">The </w:t>
      </w:r>
      <w:r w:rsidR="003A0C53">
        <w:rPr>
          <w:rFonts w:ascii="Arial" w:hAnsi="Arial" w:cs="Arial"/>
        </w:rPr>
        <w:t>Practice</w:t>
      </w:r>
      <w:r w:rsidRPr="004F3C72">
        <w:rPr>
          <w:rFonts w:ascii="Arial" w:hAnsi="Arial" w:cs="Arial"/>
        </w:rPr>
        <w:t xml:space="preserve"> recognises the need for an appropriate balance between openness and confidentiality in the management and use of information. The </w:t>
      </w:r>
      <w:r w:rsidR="003A0C53">
        <w:rPr>
          <w:rFonts w:ascii="Arial" w:hAnsi="Arial" w:cs="Arial"/>
        </w:rPr>
        <w:t>Practice</w:t>
      </w:r>
      <w:r w:rsidRPr="004F3C72">
        <w:rPr>
          <w:rFonts w:ascii="Arial" w:hAnsi="Arial" w:cs="Arial"/>
        </w:rPr>
        <w:t xml:space="preserve"> fully supports the principles of corporate governance and recognises its public accountability but equally places importance on the confidentiality of, and the security arrangements to safeguard both personal </w:t>
      </w:r>
      <w:r w:rsidR="001C717E">
        <w:rPr>
          <w:rFonts w:ascii="Arial" w:hAnsi="Arial" w:cs="Arial"/>
        </w:rPr>
        <w:t xml:space="preserve">confidential </w:t>
      </w:r>
      <w:r w:rsidRPr="004F3C72">
        <w:rPr>
          <w:rFonts w:ascii="Arial" w:hAnsi="Arial" w:cs="Arial"/>
        </w:rPr>
        <w:t>information about service users and staff and commercially sensitive information.</w:t>
      </w:r>
    </w:p>
    <w:p w14:paraId="0E774BAC" w14:textId="77777777" w:rsidR="00F34850" w:rsidRPr="004F3C72" w:rsidRDefault="00F34850" w:rsidP="004F3C72">
      <w:pPr>
        <w:autoSpaceDE w:val="0"/>
        <w:autoSpaceDN w:val="0"/>
        <w:adjustRightInd w:val="0"/>
        <w:spacing w:before="120" w:after="120"/>
        <w:rPr>
          <w:rFonts w:ascii="Arial" w:hAnsi="Arial" w:cs="Arial"/>
        </w:rPr>
      </w:pPr>
      <w:r w:rsidRPr="004F3C72">
        <w:rPr>
          <w:rFonts w:ascii="Arial" w:hAnsi="Arial" w:cs="Arial"/>
        </w:rPr>
        <w:t xml:space="preserve">The </w:t>
      </w:r>
      <w:r w:rsidR="003A0C53">
        <w:rPr>
          <w:rFonts w:ascii="Arial" w:hAnsi="Arial" w:cs="Arial"/>
        </w:rPr>
        <w:t>Practice</w:t>
      </w:r>
      <w:r w:rsidRPr="004F3C72">
        <w:rPr>
          <w:rFonts w:ascii="Arial" w:hAnsi="Arial" w:cs="Arial"/>
        </w:rPr>
        <w:t xml:space="preserve"> believes that accurate, timely and relevant information is essential to deliver the highest quality healthcare. As such, it is the responsibility of all Clinicians and Managers to ensure and promote the quality of information and to actively use information in decision making processes.</w:t>
      </w:r>
    </w:p>
    <w:p w14:paraId="119ECB65" w14:textId="77777777" w:rsidR="00BE044A" w:rsidRDefault="00BE044A" w:rsidP="00B117B0">
      <w:pPr>
        <w:pStyle w:val="Heading1"/>
        <w:numPr>
          <w:ilvl w:val="0"/>
          <w:numId w:val="29"/>
        </w:numPr>
      </w:pPr>
      <w:bookmarkStart w:id="11" w:name="_Toc82182533"/>
      <w:r>
        <w:t>POLICY PRINICPLES</w:t>
      </w:r>
      <w:bookmarkEnd w:id="11"/>
      <w:r>
        <w:t xml:space="preserve"> </w:t>
      </w:r>
    </w:p>
    <w:p w14:paraId="13EDA73A" w14:textId="77777777" w:rsidR="00BE044A" w:rsidRDefault="00BE044A" w:rsidP="00BE044A">
      <w:pPr>
        <w:pStyle w:val="ListParagraph"/>
        <w:autoSpaceDE w:val="0"/>
        <w:autoSpaceDN w:val="0"/>
        <w:adjustRightInd w:val="0"/>
        <w:spacing w:before="120" w:after="120"/>
        <w:ind w:left="0"/>
        <w:rPr>
          <w:rFonts w:ascii="Arial" w:hAnsi="Arial" w:cs="Arial"/>
          <w:b/>
        </w:rPr>
      </w:pPr>
    </w:p>
    <w:p w14:paraId="1F352521" w14:textId="77777777" w:rsidR="00BE044A" w:rsidRDefault="00BE044A" w:rsidP="00BE044A">
      <w:pPr>
        <w:pStyle w:val="ListParagraph"/>
        <w:autoSpaceDE w:val="0"/>
        <w:autoSpaceDN w:val="0"/>
        <w:adjustRightInd w:val="0"/>
        <w:spacing w:before="120" w:after="120"/>
        <w:ind w:left="0"/>
        <w:rPr>
          <w:rFonts w:ascii="Arial" w:hAnsi="Arial" w:cs="Arial"/>
        </w:rPr>
      </w:pPr>
      <w:r w:rsidRPr="00BE044A">
        <w:rPr>
          <w:rFonts w:ascii="Arial" w:hAnsi="Arial" w:cs="Arial"/>
        </w:rPr>
        <w:t xml:space="preserve">The principles are to establish and maintain the security and confidentiality of information, </w:t>
      </w:r>
      <w:r w:rsidR="00EB27AB">
        <w:rPr>
          <w:rFonts w:ascii="Arial" w:hAnsi="Arial" w:cs="Arial"/>
        </w:rPr>
        <w:t xml:space="preserve">specifically personal confidential information held in </w:t>
      </w:r>
      <w:r w:rsidRPr="00BE044A">
        <w:rPr>
          <w:rFonts w:ascii="Arial" w:hAnsi="Arial" w:cs="Arial"/>
        </w:rPr>
        <w:t xml:space="preserve">information systems, applications and networks owned or held by the </w:t>
      </w:r>
      <w:r w:rsidR="003A0C53">
        <w:rPr>
          <w:rFonts w:ascii="Arial" w:hAnsi="Arial" w:cs="Arial"/>
        </w:rPr>
        <w:t>Practice</w:t>
      </w:r>
      <w:r w:rsidRPr="00BE044A">
        <w:rPr>
          <w:rFonts w:ascii="Arial" w:hAnsi="Arial" w:cs="Arial"/>
        </w:rPr>
        <w:t xml:space="preserve"> by</w:t>
      </w:r>
      <w:r w:rsidR="00AB6DB7">
        <w:rPr>
          <w:rFonts w:ascii="Arial" w:hAnsi="Arial" w:cs="Arial"/>
        </w:rPr>
        <w:t xml:space="preserve"> ensuring</w:t>
      </w:r>
      <w:r w:rsidRPr="00BE044A">
        <w:rPr>
          <w:rFonts w:ascii="Arial" w:hAnsi="Arial" w:cs="Arial"/>
        </w:rPr>
        <w:t xml:space="preserve">: </w:t>
      </w:r>
    </w:p>
    <w:p w14:paraId="54DE1A49" w14:textId="77777777" w:rsidR="00BE044A" w:rsidRDefault="00BE044A" w:rsidP="00BE044A">
      <w:pPr>
        <w:pStyle w:val="ListParagraph"/>
        <w:autoSpaceDE w:val="0"/>
        <w:autoSpaceDN w:val="0"/>
        <w:adjustRightInd w:val="0"/>
        <w:spacing w:before="120" w:after="120"/>
        <w:ind w:left="0"/>
        <w:rPr>
          <w:rFonts w:ascii="Arial" w:hAnsi="Arial" w:cs="Arial"/>
        </w:rPr>
      </w:pPr>
    </w:p>
    <w:p w14:paraId="67A33E4E" w14:textId="77777777" w:rsidR="00357227" w:rsidRDefault="00357227" w:rsidP="00B117B0">
      <w:pPr>
        <w:pStyle w:val="ListParagraph"/>
        <w:numPr>
          <w:ilvl w:val="0"/>
          <w:numId w:val="20"/>
        </w:numPr>
        <w:autoSpaceDE w:val="0"/>
        <w:autoSpaceDN w:val="0"/>
        <w:adjustRightInd w:val="0"/>
        <w:spacing w:before="120" w:after="120"/>
        <w:rPr>
          <w:rFonts w:ascii="Arial" w:hAnsi="Arial" w:cs="Arial"/>
        </w:rPr>
      </w:pPr>
      <w:r>
        <w:rPr>
          <w:rFonts w:ascii="Arial" w:hAnsi="Arial" w:cs="Arial"/>
        </w:rPr>
        <w:t>All</w:t>
      </w:r>
      <w:r w:rsidRPr="00BE044A">
        <w:rPr>
          <w:rFonts w:ascii="Arial" w:hAnsi="Arial" w:cs="Arial"/>
        </w:rPr>
        <w:t xml:space="preserve"> members of staff are aware of their personal responsibilities and fully comply with the relevant legislation as described in this and other policies.</w:t>
      </w:r>
      <w:r>
        <w:rPr>
          <w:rFonts w:ascii="Arial" w:hAnsi="Arial" w:cs="Arial"/>
        </w:rPr>
        <w:t xml:space="preserve"> </w:t>
      </w:r>
    </w:p>
    <w:p w14:paraId="7C9A23BA" w14:textId="77777777" w:rsidR="00C57144" w:rsidRDefault="00C77D60" w:rsidP="00B117B0">
      <w:pPr>
        <w:pStyle w:val="ListParagraph"/>
        <w:numPr>
          <w:ilvl w:val="0"/>
          <w:numId w:val="20"/>
        </w:numPr>
        <w:autoSpaceDE w:val="0"/>
        <w:autoSpaceDN w:val="0"/>
        <w:adjustRightInd w:val="0"/>
        <w:spacing w:before="120" w:after="120"/>
        <w:rPr>
          <w:rFonts w:ascii="Arial" w:hAnsi="Arial" w:cs="Arial"/>
        </w:rPr>
      </w:pPr>
      <w:r>
        <w:rPr>
          <w:rFonts w:ascii="Arial" w:hAnsi="Arial" w:cs="Arial"/>
        </w:rPr>
        <w:t>T</w:t>
      </w:r>
      <w:r w:rsidRPr="00C77D60">
        <w:rPr>
          <w:rFonts w:ascii="Arial" w:hAnsi="Arial" w:cs="Arial"/>
        </w:rPr>
        <w:t xml:space="preserve">he management and accountability arrangements for IG within </w:t>
      </w:r>
      <w:r>
        <w:rPr>
          <w:rFonts w:ascii="Arial" w:hAnsi="Arial" w:cs="Arial"/>
        </w:rPr>
        <w:t xml:space="preserve">the </w:t>
      </w:r>
      <w:r w:rsidR="003A0C53">
        <w:rPr>
          <w:rFonts w:ascii="Arial" w:hAnsi="Arial" w:cs="Arial"/>
        </w:rPr>
        <w:t>Practice</w:t>
      </w:r>
      <w:r>
        <w:rPr>
          <w:rFonts w:ascii="Arial" w:hAnsi="Arial" w:cs="Arial"/>
        </w:rPr>
        <w:t xml:space="preserve"> are described.</w:t>
      </w:r>
    </w:p>
    <w:p w14:paraId="40599E44" w14:textId="77777777" w:rsidR="00C57144" w:rsidRPr="00076906" w:rsidRDefault="00C57144" w:rsidP="00B117B0">
      <w:pPr>
        <w:pStyle w:val="ListParagraph"/>
        <w:numPr>
          <w:ilvl w:val="0"/>
          <w:numId w:val="20"/>
        </w:numPr>
        <w:autoSpaceDE w:val="0"/>
        <w:autoSpaceDN w:val="0"/>
        <w:adjustRightInd w:val="0"/>
        <w:spacing w:before="120" w:after="120"/>
        <w:rPr>
          <w:rFonts w:ascii="Arial" w:hAnsi="Arial" w:cs="Arial"/>
        </w:rPr>
      </w:pPr>
      <w:r w:rsidRPr="00AB6DB7">
        <w:rPr>
          <w:rFonts w:ascii="Arial" w:hAnsi="Arial" w:cs="Arial"/>
        </w:rPr>
        <w:t>Confidentiality o</w:t>
      </w:r>
      <w:r>
        <w:rPr>
          <w:rFonts w:ascii="Arial" w:hAnsi="Arial" w:cs="Arial"/>
        </w:rPr>
        <w:t xml:space="preserve">f information will be assured, recognising where it is appropriate to share whilst complying with the relevant legislation. </w:t>
      </w:r>
    </w:p>
    <w:p w14:paraId="49196EBE" w14:textId="77777777" w:rsidR="00C77D60" w:rsidRPr="00C57144" w:rsidRDefault="00C57144" w:rsidP="00B117B0">
      <w:pPr>
        <w:pStyle w:val="ListParagraph"/>
        <w:numPr>
          <w:ilvl w:val="0"/>
          <w:numId w:val="20"/>
        </w:numPr>
        <w:autoSpaceDE w:val="0"/>
        <w:autoSpaceDN w:val="0"/>
        <w:adjustRightInd w:val="0"/>
        <w:spacing w:before="120" w:after="120"/>
        <w:rPr>
          <w:rFonts w:ascii="Arial" w:hAnsi="Arial" w:cs="Arial"/>
        </w:rPr>
      </w:pPr>
      <w:r>
        <w:rPr>
          <w:rFonts w:ascii="Arial" w:hAnsi="Arial" w:cs="Arial"/>
        </w:rPr>
        <w:t>P</w:t>
      </w:r>
      <w:r w:rsidRPr="00C57144">
        <w:rPr>
          <w:rFonts w:ascii="Arial" w:hAnsi="Arial" w:cs="Arial"/>
        </w:rPr>
        <w:t>roactive use of information within the organisation</w:t>
      </w:r>
      <w:r>
        <w:rPr>
          <w:rFonts w:ascii="Arial" w:hAnsi="Arial" w:cs="Arial"/>
        </w:rPr>
        <w:t xml:space="preserve"> and between other organisations </w:t>
      </w:r>
      <w:r w:rsidRPr="00C57144">
        <w:rPr>
          <w:rFonts w:ascii="Arial" w:hAnsi="Arial" w:cs="Arial"/>
        </w:rPr>
        <w:t xml:space="preserve">both for patient care and service management as determined by law, </w:t>
      </w:r>
      <w:r w:rsidR="003A0C53" w:rsidRPr="00C57144">
        <w:rPr>
          <w:rFonts w:ascii="Arial" w:hAnsi="Arial" w:cs="Arial"/>
        </w:rPr>
        <w:t>statute,</w:t>
      </w:r>
      <w:r w:rsidRPr="00C57144">
        <w:rPr>
          <w:rFonts w:ascii="Arial" w:hAnsi="Arial" w:cs="Arial"/>
        </w:rPr>
        <w:t xml:space="preserve"> and best practice</w:t>
      </w:r>
      <w:r>
        <w:rPr>
          <w:rFonts w:ascii="Arial" w:hAnsi="Arial" w:cs="Arial"/>
        </w:rPr>
        <w:t xml:space="preserve">. </w:t>
      </w:r>
    </w:p>
    <w:p w14:paraId="6FBA5945" w14:textId="77777777" w:rsidR="00C57144" w:rsidRDefault="00C57144" w:rsidP="00B117B0">
      <w:pPr>
        <w:pStyle w:val="ListParagraph"/>
        <w:numPr>
          <w:ilvl w:val="0"/>
          <w:numId w:val="20"/>
        </w:numPr>
        <w:autoSpaceDE w:val="0"/>
        <w:autoSpaceDN w:val="0"/>
        <w:adjustRightInd w:val="0"/>
        <w:spacing w:before="120" w:after="120"/>
        <w:rPr>
          <w:rFonts w:ascii="Arial" w:hAnsi="Arial" w:cs="Arial"/>
        </w:rPr>
      </w:pPr>
      <w:r w:rsidRPr="00BE044A">
        <w:rPr>
          <w:rFonts w:ascii="Arial" w:hAnsi="Arial" w:cs="Arial"/>
        </w:rPr>
        <w:t xml:space="preserve">Recognising the need to share </w:t>
      </w:r>
      <w:r w:rsidR="00D830EA">
        <w:rPr>
          <w:rFonts w:ascii="Arial" w:hAnsi="Arial" w:cs="Arial"/>
        </w:rPr>
        <w:t xml:space="preserve">personal confidential </w:t>
      </w:r>
      <w:r w:rsidRPr="00BE044A">
        <w:rPr>
          <w:rFonts w:ascii="Arial" w:hAnsi="Arial" w:cs="Arial"/>
        </w:rPr>
        <w:t xml:space="preserve">information with other health organisations and other agencies in a controlled manner </w:t>
      </w:r>
      <w:r w:rsidRPr="00BE044A">
        <w:rPr>
          <w:rFonts w:ascii="Arial" w:hAnsi="Arial" w:cs="Arial"/>
        </w:rPr>
        <w:lastRenderedPageBreak/>
        <w:t>consistent with the interests of the patient and, in some circu</w:t>
      </w:r>
      <w:r>
        <w:rPr>
          <w:rFonts w:ascii="Arial" w:hAnsi="Arial" w:cs="Arial"/>
        </w:rPr>
        <w:t xml:space="preserve">mstances, the public interest.  </w:t>
      </w:r>
    </w:p>
    <w:p w14:paraId="5AFF9BA2" w14:textId="77777777" w:rsidR="00AB6DB7" w:rsidRPr="00357227" w:rsidRDefault="00C57144" w:rsidP="00B117B0">
      <w:pPr>
        <w:pStyle w:val="ListParagraph"/>
        <w:numPr>
          <w:ilvl w:val="0"/>
          <w:numId w:val="20"/>
        </w:numPr>
        <w:autoSpaceDE w:val="0"/>
        <w:autoSpaceDN w:val="0"/>
        <w:adjustRightInd w:val="0"/>
        <w:spacing w:before="120" w:after="120"/>
        <w:rPr>
          <w:rFonts w:ascii="Arial" w:hAnsi="Arial" w:cs="Arial"/>
        </w:rPr>
      </w:pPr>
      <w:r>
        <w:rPr>
          <w:rFonts w:ascii="Arial" w:hAnsi="Arial" w:cs="Arial"/>
        </w:rPr>
        <w:t>Information is</w:t>
      </w:r>
      <w:r w:rsidR="00AB6DB7" w:rsidRPr="00357227">
        <w:rPr>
          <w:rFonts w:ascii="Arial" w:hAnsi="Arial" w:cs="Arial"/>
        </w:rPr>
        <w:t xml:space="preserve"> protected against unauthorised access</w:t>
      </w:r>
      <w:r w:rsidR="00357227" w:rsidRPr="00357227">
        <w:rPr>
          <w:rFonts w:ascii="Arial" w:hAnsi="Arial" w:cs="Arial"/>
        </w:rPr>
        <w:t xml:space="preserve"> </w:t>
      </w:r>
      <w:r w:rsidR="00357227">
        <w:rPr>
          <w:rFonts w:ascii="Arial" w:hAnsi="Arial" w:cs="Arial"/>
        </w:rPr>
        <w:t>by i</w:t>
      </w:r>
      <w:r w:rsidR="00357227" w:rsidRPr="00357227">
        <w:rPr>
          <w:rFonts w:ascii="Arial" w:hAnsi="Arial" w:cs="Arial"/>
        </w:rPr>
        <w:t>ntroducing a consistent approach to security, ensuring that all members of staff fully understand their own responsibility and the need for an appropriate balance between openness and confidentiality in the management and use of informa</w:t>
      </w:r>
      <w:r w:rsidR="00357227">
        <w:rPr>
          <w:rFonts w:ascii="Arial" w:hAnsi="Arial" w:cs="Arial"/>
        </w:rPr>
        <w:t>tion</w:t>
      </w:r>
      <w:r w:rsidR="00076906">
        <w:rPr>
          <w:rFonts w:ascii="Arial" w:hAnsi="Arial" w:cs="Arial"/>
        </w:rPr>
        <w:t xml:space="preserve">. </w:t>
      </w:r>
    </w:p>
    <w:p w14:paraId="1B028187" w14:textId="77777777" w:rsidR="00AB6DB7" w:rsidRPr="00076906" w:rsidRDefault="0018445A" w:rsidP="00B117B0">
      <w:pPr>
        <w:pStyle w:val="ListParagraph"/>
        <w:numPr>
          <w:ilvl w:val="0"/>
          <w:numId w:val="20"/>
        </w:numPr>
        <w:autoSpaceDE w:val="0"/>
        <w:autoSpaceDN w:val="0"/>
        <w:adjustRightInd w:val="0"/>
        <w:spacing w:before="120" w:after="120"/>
        <w:rPr>
          <w:rFonts w:ascii="Arial" w:hAnsi="Arial" w:cs="Arial"/>
        </w:rPr>
      </w:pPr>
      <w:r>
        <w:rPr>
          <w:rFonts w:ascii="Arial" w:hAnsi="Arial" w:cs="Arial"/>
        </w:rPr>
        <w:t>Understanding that the i</w:t>
      </w:r>
      <w:r w:rsidR="00AB6DB7" w:rsidRPr="00AB6DB7">
        <w:rPr>
          <w:rFonts w:ascii="Arial" w:hAnsi="Arial" w:cs="Arial"/>
        </w:rPr>
        <w:t>ntegrity of i</w:t>
      </w:r>
      <w:r>
        <w:rPr>
          <w:rFonts w:ascii="Arial" w:hAnsi="Arial" w:cs="Arial"/>
        </w:rPr>
        <w:t>nformation must be</w:t>
      </w:r>
      <w:r w:rsidR="00AB6DB7">
        <w:rPr>
          <w:rFonts w:ascii="Arial" w:hAnsi="Arial" w:cs="Arial"/>
        </w:rPr>
        <w:t xml:space="preserve"> </w:t>
      </w:r>
      <w:r w:rsidR="003A0C53">
        <w:rPr>
          <w:rFonts w:ascii="Arial" w:hAnsi="Arial" w:cs="Arial"/>
        </w:rPr>
        <w:t>maintained,</w:t>
      </w:r>
      <w:r w:rsidR="00076906">
        <w:rPr>
          <w:rFonts w:ascii="Arial" w:hAnsi="Arial" w:cs="Arial"/>
        </w:rPr>
        <w:t xml:space="preserve"> and i</w:t>
      </w:r>
      <w:r>
        <w:rPr>
          <w:rFonts w:ascii="Arial" w:hAnsi="Arial" w:cs="Arial"/>
        </w:rPr>
        <w:t>nformation must be</w:t>
      </w:r>
      <w:r w:rsidR="00AB6DB7" w:rsidRPr="00076906">
        <w:rPr>
          <w:rFonts w:ascii="Arial" w:hAnsi="Arial" w:cs="Arial"/>
        </w:rPr>
        <w:t xml:space="preserve"> supported by the highest quality data</w:t>
      </w:r>
      <w:r w:rsidR="00076906">
        <w:rPr>
          <w:rFonts w:ascii="Arial" w:hAnsi="Arial" w:cs="Arial"/>
        </w:rPr>
        <w:t xml:space="preserve"> </w:t>
      </w:r>
      <w:proofErr w:type="gramStart"/>
      <w:r>
        <w:rPr>
          <w:rFonts w:ascii="Arial" w:hAnsi="Arial" w:cs="Arial"/>
        </w:rPr>
        <w:t>in order to</w:t>
      </w:r>
      <w:proofErr w:type="gramEnd"/>
      <w:r>
        <w:rPr>
          <w:rFonts w:ascii="Arial" w:hAnsi="Arial" w:cs="Arial"/>
        </w:rPr>
        <w:t xml:space="preserve"> provide a </w:t>
      </w:r>
      <w:r w:rsidR="003A0C53">
        <w:rPr>
          <w:rFonts w:ascii="Arial" w:hAnsi="Arial" w:cs="Arial"/>
        </w:rPr>
        <w:t>high-quality</w:t>
      </w:r>
      <w:r>
        <w:rPr>
          <w:rFonts w:ascii="Arial" w:hAnsi="Arial" w:cs="Arial"/>
        </w:rPr>
        <w:t xml:space="preserve"> service. </w:t>
      </w:r>
    </w:p>
    <w:p w14:paraId="4A2FCC31" w14:textId="77777777" w:rsidR="00AB6DB7" w:rsidRDefault="00AB6DB7" w:rsidP="00B117B0">
      <w:pPr>
        <w:pStyle w:val="ListParagraph"/>
        <w:numPr>
          <w:ilvl w:val="0"/>
          <w:numId w:val="20"/>
        </w:numPr>
        <w:autoSpaceDE w:val="0"/>
        <w:autoSpaceDN w:val="0"/>
        <w:adjustRightInd w:val="0"/>
        <w:spacing w:before="120" w:after="120"/>
        <w:rPr>
          <w:rFonts w:ascii="Arial" w:hAnsi="Arial" w:cs="Arial"/>
        </w:rPr>
      </w:pPr>
      <w:r w:rsidRPr="00AB6DB7">
        <w:rPr>
          <w:rFonts w:ascii="Arial" w:hAnsi="Arial" w:cs="Arial"/>
        </w:rPr>
        <w:t>Regulatory and legisla</w:t>
      </w:r>
      <w:r>
        <w:rPr>
          <w:rFonts w:ascii="Arial" w:hAnsi="Arial" w:cs="Arial"/>
        </w:rPr>
        <w:t xml:space="preserve">tive requirements will be met </w:t>
      </w:r>
      <w:r w:rsidR="00357227">
        <w:rPr>
          <w:rFonts w:ascii="Arial" w:hAnsi="Arial" w:cs="Arial"/>
        </w:rPr>
        <w:t>and where not i</w:t>
      </w:r>
      <w:r w:rsidR="00BE044A" w:rsidRPr="00357227">
        <w:rPr>
          <w:rFonts w:ascii="Arial" w:hAnsi="Arial" w:cs="Arial"/>
        </w:rPr>
        <w:t xml:space="preserve">nforming and advising that penalties will be significantly increased for any infringement of the </w:t>
      </w:r>
      <w:r w:rsidR="00B34E58">
        <w:rPr>
          <w:rFonts w:ascii="Arial" w:hAnsi="Arial" w:cs="Arial"/>
        </w:rPr>
        <w:t xml:space="preserve">UK </w:t>
      </w:r>
      <w:r w:rsidR="00BE044A" w:rsidRPr="00357227">
        <w:rPr>
          <w:rFonts w:ascii="Arial" w:hAnsi="Arial" w:cs="Arial"/>
        </w:rPr>
        <w:t>GDPR</w:t>
      </w:r>
      <w:r w:rsidR="00357227" w:rsidRPr="00357227">
        <w:rPr>
          <w:rFonts w:ascii="Arial" w:hAnsi="Arial" w:cs="Arial"/>
        </w:rPr>
        <w:t xml:space="preserve"> principles and data breaches</w:t>
      </w:r>
    </w:p>
    <w:p w14:paraId="26B95DD4" w14:textId="77777777" w:rsidR="00C57144" w:rsidRDefault="00AB6DB7" w:rsidP="00B117B0">
      <w:pPr>
        <w:pStyle w:val="ListParagraph"/>
        <w:numPr>
          <w:ilvl w:val="0"/>
          <w:numId w:val="20"/>
        </w:numPr>
        <w:autoSpaceDE w:val="0"/>
        <w:autoSpaceDN w:val="0"/>
        <w:adjustRightInd w:val="0"/>
        <w:spacing w:before="120" w:after="120"/>
        <w:rPr>
          <w:rFonts w:ascii="Arial" w:hAnsi="Arial" w:cs="Arial"/>
        </w:rPr>
      </w:pPr>
      <w:r w:rsidRPr="00AB6DB7">
        <w:rPr>
          <w:rFonts w:ascii="Arial" w:hAnsi="Arial" w:cs="Arial"/>
        </w:rPr>
        <w:t>Information governance and security training will b</w:t>
      </w:r>
      <w:r>
        <w:rPr>
          <w:rFonts w:ascii="Arial" w:hAnsi="Arial" w:cs="Arial"/>
        </w:rPr>
        <w:t>e available to all staff</w:t>
      </w:r>
      <w:r w:rsidR="00076906">
        <w:rPr>
          <w:rFonts w:ascii="Arial" w:hAnsi="Arial" w:cs="Arial"/>
        </w:rPr>
        <w:t xml:space="preserve"> creating a level of awareness which will be refreshed annually</w:t>
      </w:r>
      <w:r w:rsidR="00C57144">
        <w:rPr>
          <w:rFonts w:ascii="Arial" w:hAnsi="Arial" w:cs="Arial"/>
        </w:rPr>
        <w:t>.</w:t>
      </w:r>
    </w:p>
    <w:p w14:paraId="30514251" w14:textId="77777777" w:rsidR="00AB6DB7" w:rsidRPr="00C57144" w:rsidRDefault="00C57144" w:rsidP="00B117B0">
      <w:pPr>
        <w:pStyle w:val="ListParagraph"/>
        <w:numPr>
          <w:ilvl w:val="0"/>
          <w:numId w:val="20"/>
        </w:numPr>
        <w:autoSpaceDE w:val="0"/>
        <w:autoSpaceDN w:val="0"/>
        <w:adjustRightInd w:val="0"/>
        <w:spacing w:before="120" w:after="120"/>
        <w:rPr>
          <w:rFonts w:ascii="Arial" w:hAnsi="Arial" w:cs="Arial"/>
        </w:rPr>
      </w:pPr>
      <w:r>
        <w:rPr>
          <w:rFonts w:ascii="Arial" w:hAnsi="Arial" w:cs="Arial"/>
        </w:rPr>
        <w:t xml:space="preserve">The </w:t>
      </w:r>
      <w:r w:rsidR="003A0C53">
        <w:rPr>
          <w:rFonts w:ascii="Arial" w:hAnsi="Arial" w:cs="Arial"/>
        </w:rPr>
        <w:t>Practice</w:t>
      </w:r>
      <w:r w:rsidRPr="00C77D60">
        <w:rPr>
          <w:rFonts w:ascii="Arial" w:hAnsi="Arial" w:cs="Arial"/>
        </w:rPr>
        <w:t xml:space="preserve"> complies with the requirements contained in </w:t>
      </w:r>
      <w:r>
        <w:rPr>
          <w:rFonts w:ascii="Arial" w:hAnsi="Arial" w:cs="Arial"/>
        </w:rPr>
        <w:t xml:space="preserve">the Data Security and Protection Toolkit, </w:t>
      </w:r>
      <w:r w:rsidR="00AB6DB7" w:rsidRPr="00C57144">
        <w:rPr>
          <w:rFonts w:ascii="Arial" w:hAnsi="Arial" w:cs="Arial"/>
        </w:rPr>
        <w:t>and</w:t>
      </w:r>
      <w:r>
        <w:rPr>
          <w:rFonts w:ascii="Arial" w:hAnsi="Arial" w:cs="Arial"/>
        </w:rPr>
        <w:t xml:space="preserve">, </w:t>
      </w:r>
    </w:p>
    <w:p w14:paraId="3869EF06" w14:textId="77777777" w:rsidR="00BE044A" w:rsidRDefault="00AB6DB7" w:rsidP="00B117B0">
      <w:pPr>
        <w:pStyle w:val="ListParagraph"/>
        <w:numPr>
          <w:ilvl w:val="0"/>
          <w:numId w:val="20"/>
        </w:numPr>
        <w:autoSpaceDE w:val="0"/>
        <w:autoSpaceDN w:val="0"/>
        <w:adjustRightInd w:val="0"/>
        <w:spacing w:before="120" w:after="120"/>
        <w:rPr>
          <w:rFonts w:ascii="Arial" w:hAnsi="Arial" w:cs="Arial"/>
        </w:rPr>
      </w:pPr>
      <w:r w:rsidRPr="00AB6DB7">
        <w:rPr>
          <w:rFonts w:ascii="Arial" w:hAnsi="Arial" w:cs="Arial"/>
        </w:rPr>
        <w:t xml:space="preserve">All information governance breaches, actual or suspected, will be reported to, and investigated by, the </w:t>
      </w:r>
      <w:r w:rsidR="003A0C53">
        <w:rPr>
          <w:rFonts w:ascii="Arial" w:hAnsi="Arial" w:cs="Arial"/>
        </w:rPr>
        <w:t>Practice Manager</w:t>
      </w:r>
      <w:r w:rsidR="003A0C53" w:rsidRPr="00AB6DB7">
        <w:rPr>
          <w:rFonts w:ascii="Arial" w:hAnsi="Arial" w:cs="Arial"/>
        </w:rPr>
        <w:t xml:space="preserve"> </w:t>
      </w:r>
      <w:r w:rsidR="003A0C53">
        <w:rPr>
          <w:rFonts w:ascii="Arial" w:hAnsi="Arial" w:cs="Arial"/>
        </w:rPr>
        <w:t xml:space="preserve">with support from Mid Mersey Digital Alliance </w:t>
      </w:r>
      <w:r w:rsidR="003A0C53" w:rsidRPr="00AB6DB7">
        <w:rPr>
          <w:rFonts w:ascii="Arial" w:hAnsi="Arial" w:cs="Arial"/>
        </w:rPr>
        <w:t>Information</w:t>
      </w:r>
      <w:r w:rsidRPr="00AB6DB7">
        <w:rPr>
          <w:rFonts w:ascii="Arial" w:hAnsi="Arial" w:cs="Arial"/>
        </w:rPr>
        <w:t xml:space="preserve"> Governance </w:t>
      </w:r>
      <w:r w:rsidR="00C92EF9">
        <w:rPr>
          <w:rFonts w:ascii="Arial" w:hAnsi="Arial" w:cs="Arial"/>
        </w:rPr>
        <w:t xml:space="preserve">team </w:t>
      </w:r>
      <w:r w:rsidRPr="00AB6DB7">
        <w:rPr>
          <w:rFonts w:ascii="Arial" w:hAnsi="Arial" w:cs="Arial"/>
        </w:rPr>
        <w:t xml:space="preserve">in conjunction with the </w:t>
      </w:r>
      <w:r w:rsidR="00C92EF9">
        <w:rPr>
          <w:rFonts w:ascii="Arial" w:hAnsi="Arial" w:cs="Arial"/>
        </w:rPr>
        <w:t xml:space="preserve">DPO </w:t>
      </w:r>
      <w:r>
        <w:rPr>
          <w:rFonts w:ascii="Arial" w:hAnsi="Arial" w:cs="Arial"/>
        </w:rPr>
        <w:t xml:space="preserve">and escalated to the </w:t>
      </w:r>
      <w:r w:rsidR="003A0C53">
        <w:rPr>
          <w:rFonts w:ascii="Arial" w:hAnsi="Arial" w:cs="Arial"/>
        </w:rPr>
        <w:t xml:space="preserve">Practice </w:t>
      </w:r>
      <w:r w:rsidR="003A0C53" w:rsidRPr="003A0C53">
        <w:rPr>
          <w:rFonts w:ascii="Arial" w:hAnsi="Arial" w:cs="Arial"/>
        </w:rPr>
        <w:t>Senior Partner</w:t>
      </w:r>
      <w:r w:rsidR="003A0C53">
        <w:rPr>
          <w:rFonts w:ascii="Arial" w:hAnsi="Arial" w:cs="Arial"/>
        </w:rPr>
        <w:t>s and</w:t>
      </w:r>
      <w:r w:rsidR="003A0C53" w:rsidRPr="003A0C53">
        <w:rPr>
          <w:rFonts w:ascii="Arial" w:hAnsi="Arial" w:cs="Arial"/>
        </w:rPr>
        <w:t xml:space="preserve"> Caldicott Guardian </w:t>
      </w:r>
      <w:r w:rsidR="00C92EF9">
        <w:rPr>
          <w:rFonts w:ascii="Arial" w:hAnsi="Arial" w:cs="Arial"/>
        </w:rPr>
        <w:t>where necessary</w:t>
      </w:r>
      <w:r>
        <w:rPr>
          <w:rFonts w:ascii="Arial" w:hAnsi="Arial" w:cs="Arial"/>
        </w:rPr>
        <w:t>;</w:t>
      </w:r>
      <w:r w:rsidRPr="00AB6DB7">
        <w:rPr>
          <w:rFonts w:ascii="Arial" w:hAnsi="Arial" w:cs="Arial"/>
        </w:rPr>
        <w:t xml:space="preserve"> </w:t>
      </w:r>
      <w:r>
        <w:rPr>
          <w:rFonts w:ascii="Arial" w:hAnsi="Arial" w:cs="Arial"/>
        </w:rPr>
        <w:t xml:space="preserve">and </w:t>
      </w:r>
      <w:r w:rsidRPr="00AB6DB7">
        <w:rPr>
          <w:rFonts w:ascii="Arial" w:hAnsi="Arial" w:cs="Arial"/>
        </w:rPr>
        <w:t>reported to the regulatory authority</w:t>
      </w:r>
      <w:r w:rsidR="00C92EF9">
        <w:rPr>
          <w:rFonts w:ascii="Arial" w:hAnsi="Arial" w:cs="Arial"/>
        </w:rPr>
        <w:t xml:space="preserve"> (the Information Commissioner’s Office, ICO)</w:t>
      </w:r>
      <w:r w:rsidRPr="00AB6DB7">
        <w:rPr>
          <w:rFonts w:ascii="Arial" w:hAnsi="Arial" w:cs="Arial"/>
        </w:rPr>
        <w:t xml:space="preserve"> within 72 hours</w:t>
      </w:r>
      <w:r w:rsidR="00357227">
        <w:rPr>
          <w:rFonts w:ascii="Arial" w:hAnsi="Arial" w:cs="Arial"/>
        </w:rPr>
        <w:t xml:space="preserve"> if assessed as high risk. </w:t>
      </w:r>
    </w:p>
    <w:p w14:paraId="53038B9A" w14:textId="77777777" w:rsidR="00C57144" w:rsidRPr="00C57144" w:rsidRDefault="00C57144" w:rsidP="00C57144">
      <w:pPr>
        <w:autoSpaceDE w:val="0"/>
        <w:autoSpaceDN w:val="0"/>
        <w:adjustRightInd w:val="0"/>
        <w:spacing w:before="120" w:after="120"/>
        <w:rPr>
          <w:rFonts w:ascii="Arial" w:hAnsi="Arial" w:cs="Arial"/>
        </w:rPr>
      </w:pPr>
    </w:p>
    <w:p w14:paraId="4A0F654B" w14:textId="77777777" w:rsidR="0018445A" w:rsidRDefault="00BE044A" w:rsidP="00BE044A">
      <w:pPr>
        <w:autoSpaceDE w:val="0"/>
        <w:autoSpaceDN w:val="0"/>
        <w:adjustRightInd w:val="0"/>
        <w:spacing w:before="120" w:after="120"/>
        <w:rPr>
          <w:rFonts w:ascii="Arial" w:hAnsi="Arial" w:cs="Arial"/>
        </w:rPr>
      </w:pPr>
      <w:r w:rsidRPr="00BE044A">
        <w:rPr>
          <w:rFonts w:ascii="Arial" w:hAnsi="Arial" w:cs="Arial"/>
        </w:rPr>
        <w:t>There are 4 key interlinked strands to the Information Governance Policy:</w:t>
      </w:r>
    </w:p>
    <w:p w14:paraId="4BADB9A0" w14:textId="77777777" w:rsidR="0018445A" w:rsidRDefault="0018445A" w:rsidP="00B117B0">
      <w:pPr>
        <w:pStyle w:val="ListParagraph"/>
        <w:numPr>
          <w:ilvl w:val="0"/>
          <w:numId w:val="21"/>
        </w:numPr>
        <w:autoSpaceDE w:val="0"/>
        <w:autoSpaceDN w:val="0"/>
        <w:adjustRightInd w:val="0"/>
        <w:spacing w:before="120" w:after="120"/>
        <w:rPr>
          <w:rFonts w:ascii="Arial" w:hAnsi="Arial" w:cs="Arial"/>
        </w:rPr>
      </w:pPr>
      <w:r>
        <w:rPr>
          <w:rFonts w:ascii="Arial" w:hAnsi="Arial" w:cs="Arial"/>
        </w:rPr>
        <w:t>Openness</w:t>
      </w:r>
      <w:r w:rsidR="00397486">
        <w:rPr>
          <w:rFonts w:ascii="Arial" w:hAnsi="Arial" w:cs="Arial"/>
        </w:rPr>
        <w:t xml:space="preserve"> and Information Sharing</w:t>
      </w:r>
    </w:p>
    <w:p w14:paraId="62B6FE9F" w14:textId="77777777" w:rsidR="0018445A" w:rsidRDefault="0018445A" w:rsidP="00B117B0">
      <w:pPr>
        <w:pStyle w:val="ListParagraph"/>
        <w:numPr>
          <w:ilvl w:val="0"/>
          <w:numId w:val="21"/>
        </w:numPr>
        <w:autoSpaceDE w:val="0"/>
        <w:autoSpaceDN w:val="0"/>
        <w:adjustRightInd w:val="0"/>
        <w:spacing w:before="120" w:after="120"/>
        <w:rPr>
          <w:rFonts w:ascii="Arial" w:hAnsi="Arial" w:cs="Arial"/>
        </w:rPr>
      </w:pPr>
      <w:r>
        <w:rPr>
          <w:rFonts w:ascii="Arial" w:hAnsi="Arial" w:cs="Arial"/>
        </w:rPr>
        <w:t xml:space="preserve">Legal </w:t>
      </w:r>
      <w:r w:rsidR="00D21CF1">
        <w:rPr>
          <w:rFonts w:ascii="Arial" w:hAnsi="Arial" w:cs="Arial"/>
        </w:rPr>
        <w:t>C</w:t>
      </w:r>
      <w:r>
        <w:rPr>
          <w:rFonts w:ascii="Arial" w:hAnsi="Arial" w:cs="Arial"/>
        </w:rPr>
        <w:t>ompliance</w:t>
      </w:r>
    </w:p>
    <w:p w14:paraId="21530F40" w14:textId="77777777" w:rsidR="0018445A" w:rsidRDefault="0018445A" w:rsidP="00B117B0">
      <w:pPr>
        <w:pStyle w:val="ListParagraph"/>
        <w:numPr>
          <w:ilvl w:val="0"/>
          <w:numId w:val="21"/>
        </w:numPr>
        <w:autoSpaceDE w:val="0"/>
        <w:autoSpaceDN w:val="0"/>
        <w:adjustRightInd w:val="0"/>
        <w:spacing w:before="120" w:after="120"/>
        <w:rPr>
          <w:rFonts w:ascii="Arial" w:hAnsi="Arial" w:cs="Arial"/>
        </w:rPr>
      </w:pPr>
      <w:r>
        <w:rPr>
          <w:rFonts w:ascii="Arial" w:hAnsi="Arial" w:cs="Arial"/>
        </w:rPr>
        <w:t xml:space="preserve">Information </w:t>
      </w:r>
      <w:r w:rsidR="00D21CF1">
        <w:rPr>
          <w:rFonts w:ascii="Arial" w:hAnsi="Arial" w:cs="Arial"/>
        </w:rPr>
        <w:t>S</w:t>
      </w:r>
      <w:r>
        <w:rPr>
          <w:rFonts w:ascii="Arial" w:hAnsi="Arial" w:cs="Arial"/>
        </w:rPr>
        <w:t>ecurity</w:t>
      </w:r>
    </w:p>
    <w:p w14:paraId="0A7CDCE6" w14:textId="77777777" w:rsidR="00BE044A" w:rsidRPr="0018445A" w:rsidRDefault="00D21CF1" w:rsidP="00B117B0">
      <w:pPr>
        <w:pStyle w:val="ListParagraph"/>
        <w:numPr>
          <w:ilvl w:val="0"/>
          <w:numId w:val="21"/>
        </w:numPr>
        <w:autoSpaceDE w:val="0"/>
        <w:autoSpaceDN w:val="0"/>
        <w:adjustRightInd w:val="0"/>
        <w:spacing w:before="120" w:after="120"/>
        <w:rPr>
          <w:rFonts w:ascii="Arial" w:hAnsi="Arial" w:cs="Arial"/>
        </w:rPr>
      </w:pPr>
      <w:r>
        <w:rPr>
          <w:rFonts w:ascii="Arial" w:hAnsi="Arial" w:cs="Arial"/>
        </w:rPr>
        <w:t xml:space="preserve">Information </w:t>
      </w:r>
      <w:r w:rsidR="00BE044A" w:rsidRPr="0018445A">
        <w:rPr>
          <w:rFonts w:ascii="Arial" w:hAnsi="Arial" w:cs="Arial"/>
        </w:rPr>
        <w:t xml:space="preserve">Quality </w:t>
      </w:r>
      <w:r>
        <w:rPr>
          <w:rFonts w:ascii="Arial" w:hAnsi="Arial" w:cs="Arial"/>
        </w:rPr>
        <w:t>A</w:t>
      </w:r>
      <w:r w:rsidR="00BE044A" w:rsidRPr="0018445A">
        <w:rPr>
          <w:rFonts w:ascii="Arial" w:hAnsi="Arial" w:cs="Arial"/>
        </w:rPr>
        <w:t>ssurance</w:t>
      </w:r>
    </w:p>
    <w:p w14:paraId="73332471" w14:textId="77777777" w:rsidR="00BE044A" w:rsidRDefault="00BE044A" w:rsidP="00BE044A">
      <w:pPr>
        <w:pStyle w:val="ListParagraph"/>
        <w:autoSpaceDE w:val="0"/>
        <w:autoSpaceDN w:val="0"/>
        <w:adjustRightInd w:val="0"/>
        <w:spacing w:before="120" w:after="120"/>
        <w:ind w:left="0"/>
        <w:rPr>
          <w:ins w:id="12" w:author="Camilla Bhondoo" w:date="2021-08-03T16:19:00Z"/>
          <w:rFonts w:ascii="Arial" w:hAnsi="Arial" w:cs="Arial"/>
          <w:b/>
        </w:rPr>
      </w:pPr>
    </w:p>
    <w:p w14:paraId="0C09E86F" w14:textId="77777777" w:rsidR="0018445A" w:rsidRDefault="008D7FE6" w:rsidP="00BE044A">
      <w:pPr>
        <w:pStyle w:val="ListParagraph"/>
        <w:autoSpaceDE w:val="0"/>
        <w:autoSpaceDN w:val="0"/>
        <w:adjustRightInd w:val="0"/>
        <w:spacing w:before="120" w:after="120"/>
        <w:ind w:left="0"/>
        <w:rPr>
          <w:rFonts w:ascii="Arial" w:hAnsi="Arial" w:cs="Arial"/>
          <w:b/>
        </w:rPr>
      </w:pPr>
      <w:r>
        <w:rPr>
          <w:rFonts w:ascii="Arial" w:hAnsi="Arial" w:cs="Arial"/>
          <w:b/>
        </w:rPr>
        <w:t>4</w:t>
      </w:r>
      <w:r w:rsidR="0018445A">
        <w:rPr>
          <w:rFonts w:ascii="Arial" w:hAnsi="Arial" w:cs="Arial"/>
          <w:b/>
        </w:rPr>
        <w:t>.1</w:t>
      </w:r>
      <w:r w:rsidR="00A76D64">
        <w:rPr>
          <w:rFonts w:ascii="Arial" w:hAnsi="Arial" w:cs="Arial"/>
          <w:b/>
        </w:rPr>
        <w:t>.</w:t>
      </w:r>
      <w:r w:rsidR="0018445A">
        <w:rPr>
          <w:rFonts w:ascii="Arial" w:hAnsi="Arial" w:cs="Arial"/>
          <w:b/>
        </w:rPr>
        <w:t xml:space="preserve"> Openness</w:t>
      </w:r>
      <w:r w:rsidR="00397486">
        <w:rPr>
          <w:rFonts w:ascii="Arial" w:hAnsi="Arial" w:cs="Arial"/>
          <w:b/>
        </w:rPr>
        <w:t xml:space="preserve"> and Information Sharing</w:t>
      </w:r>
    </w:p>
    <w:p w14:paraId="732694A8" w14:textId="77777777" w:rsidR="0018445A" w:rsidRDefault="0018445A" w:rsidP="00BE044A">
      <w:pPr>
        <w:pStyle w:val="ListParagraph"/>
        <w:autoSpaceDE w:val="0"/>
        <w:autoSpaceDN w:val="0"/>
        <w:adjustRightInd w:val="0"/>
        <w:spacing w:before="120" w:after="120"/>
        <w:ind w:left="0"/>
        <w:rPr>
          <w:rFonts w:ascii="Arial" w:hAnsi="Arial" w:cs="Arial"/>
          <w:b/>
        </w:rPr>
      </w:pPr>
    </w:p>
    <w:p w14:paraId="2A21E2ED" w14:textId="77777777" w:rsidR="00FE246B" w:rsidRPr="00FE246B" w:rsidRDefault="00FE246B" w:rsidP="00B117B0">
      <w:pPr>
        <w:pStyle w:val="ListParagraph"/>
        <w:numPr>
          <w:ilvl w:val="0"/>
          <w:numId w:val="22"/>
        </w:numPr>
        <w:autoSpaceDE w:val="0"/>
        <w:autoSpaceDN w:val="0"/>
        <w:adjustRightInd w:val="0"/>
        <w:spacing w:before="120" w:after="120"/>
        <w:rPr>
          <w:rFonts w:ascii="Arial" w:hAnsi="Arial" w:cs="Arial"/>
          <w:b/>
        </w:rPr>
      </w:pPr>
      <w:r>
        <w:rPr>
          <w:rFonts w:ascii="Arial" w:hAnsi="Arial" w:cs="Arial"/>
        </w:rPr>
        <w:t xml:space="preserve">The </w:t>
      </w:r>
      <w:r w:rsidR="003A0C53">
        <w:rPr>
          <w:rFonts w:ascii="Arial" w:hAnsi="Arial" w:cs="Arial"/>
        </w:rPr>
        <w:t>Practice</w:t>
      </w:r>
      <w:r w:rsidRPr="00FE246B">
        <w:rPr>
          <w:rFonts w:ascii="Arial" w:hAnsi="Arial" w:cs="Arial"/>
        </w:rPr>
        <w:t xml:space="preserve"> has an obligation as a Data Controller to notify the I</w:t>
      </w:r>
      <w:r w:rsidR="001255AB">
        <w:rPr>
          <w:rFonts w:ascii="Arial" w:hAnsi="Arial" w:cs="Arial"/>
        </w:rPr>
        <w:t>CO</w:t>
      </w:r>
      <w:r w:rsidRPr="00FE246B">
        <w:rPr>
          <w:rFonts w:ascii="Arial" w:hAnsi="Arial" w:cs="Arial"/>
        </w:rPr>
        <w:t xml:space="preserve"> of the purposes for which it processes personal data. Notification monitoring within the organisation is carried out by the </w:t>
      </w:r>
      <w:r w:rsidR="003A0C53">
        <w:rPr>
          <w:rFonts w:ascii="Arial" w:hAnsi="Arial" w:cs="Arial"/>
        </w:rPr>
        <w:t>Practice Manager with support from Mid Mersey Digital Alliance IG</w:t>
      </w:r>
      <w:r>
        <w:rPr>
          <w:rFonts w:ascii="Arial" w:hAnsi="Arial" w:cs="Arial"/>
        </w:rPr>
        <w:t xml:space="preserve"> team</w:t>
      </w:r>
      <w:r w:rsidR="003A0C53">
        <w:rPr>
          <w:rFonts w:ascii="Arial" w:hAnsi="Arial" w:cs="Arial"/>
        </w:rPr>
        <w:t xml:space="preserve"> and Practice DPO</w:t>
      </w:r>
      <w:r>
        <w:rPr>
          <w:rFonts w:ascii="Arial" w:hAnsi="Arial" w:cs="Arial"/>
        </w:rPr>
        <w:t xml:space="preserve">. </w:t>
      </w:r>
      <w:r w:rsidRPr="00FE246B">
        <w:rPr>
          <w:rFonts w:ascii="Arial" w:hAnsi="Arial" w:cs="Arial"/>
        </w:rPr>
        <w:t>Individual data subjects can obtain full details of the organisation’s data protection registration / notification wi</w:t>
      </w:r>
      <w:r>
        <w:rPr>
          <w:rFonts w:ascii="Arial" w:hAnsi="Arial" w:cs="Arial"/>
        </w:rPr>
        <w:t xml:space="preserve">th the </w:t>
      </w:r>
      <w:r w:rsidR="001255AB">
        <w:rPr>
          <w:rFonts w:ascii="Arial" w:hAnsi="Arial" w:cs="Arial"/>
        </w:rPr>
        <w:t>ICO</w:t>
      </w:r>
      <w:r>
        <w:rPr>
          <w:rFonts w:ascii="Arial" w:hAnsi="Arial" w:cs="Arial"/>
        </w:rPr>
        <w:t xml:space="preserve"> </w:t>
      </w:r>
      <w:r w:rsidRPr="00FE246B">
        <w:rPr>
          <w:rFonts w:ascii="Arial" w:hAnsi="Arial" w:cs="Arial"/>
        </w:rPr>
        <w:t>from the</w:t>
      </w:r>
      <w:r w:rsidR="001255AB">
        <w:rPr>
          <w:rFonts w:ascii="Arial" w:hAnsi="Arial" w:cs="Arial"/>
        </w:rPr>
        <w:t xml:space="preserve">ir </w:t>
      </w:r>
      <w:r w:rsidRPr="00FE246B">
        <w:rPr>
          <w:rFonts w:ascii="Arial" w:hAnsi="Arial" w:cs="Arial"/>
        </w:rPr>
        <w:t>website</w:t>
      </w:r>
      <w:r w:rsidR="001255AB">
        <w:rPr>
          <w:rFonts w:ascii="Arial" w:hAnsi="Arial" w:cs="Arial"/>
        </w:rPr>
        <w:t>:</w:t>
      </w:r>
      <w:r w:rsidRPr="00FE246B">
        <w:rPr>
          <w:rFonts w:ascii="Arial" w:hAnsi="Arial" w:cs="Arial"/>
        </w:rPr>
        <w:t xml:space="preserve"> (www.ico.gov.uk</w:t>
      </w:r>
      <w:r>
        <w:rPr>
          <w:rFonts w:ascii="Arial" w:hAnsi="Arial" w:cs="Arial"/>
        </w:rPr>
        <w:t>)</w:t>
      </w:r>
      <w:r w:rsidR="001255AB">
        <w:rPr>
          <w:rFonts w:ascii="Arial" w:hAnsi="Arial" w:cs="Arial"/>
        </w:rPr>
        <w:t>.</w:t>
      </w:r>
    </w:p>
    <w:p w14:paraId="710B552B" w14:textId="77777777" w:rsidR="0018445A" w:rsidRPr="00397486" w:rsidRDefault="0018445A" w:rsidP="00B117B0">
      <w:pPr>
        <w:pStyle w:val="ListParagraph"/>
        <w:numPr>
          <w:ilvl w:val="0"/>
          <w:numId w:val="22"/>
        </w:numPr>
        <w:autoSpaceDE w:val="0"/>
        <w:autoSpaceDN w:val="0"/>
        <w:adjustRightInd w:val="0"/>
        <w:spacing w:before="120" w:after="120"/>
        <w:rPr>
          <w:rFonts w:ascii="Arial" w:hAnsi="Arial" w:cs="Arial"/>
          <w:b/>
        </w:rPr>
      </w:pPr>
      <w:r w:rsidRPr="0018445A">
        <w:rPr>
          <w:rFonts w:ascii="Arial" w:hAnsi="Arial" w:cs="Arial"/>
        </w:rPr>
        <w:t>Non-confidential information about t</w:t>
      </w:r>
      <w:r w:rsidR="00397486">
        <w:rPr>
          <w:rFonts w:ascii="Arial" w:hAnsi="Arial" w:cs="Arial"/>
        </w:rPr>
        <w:t xml:space="preserve">he </w:t>
      </w:r>
      <w:r w:rsidR="003A0C53">
        <w:rPr>
          <w:rFonts w:ascii="Arial" w:hAnsi="Arial" w:cs="Arial"/>
        </w:rPr>
        <w:t>Practice</w:t>
      </w:r>
      <w:r w:rsidR="00397486">
        <w:rPr>
          <w:rFonts w:ascii="Arial" w:hAnsi="Arial" w:cs="Arial"/>
        </w:rPr>
        <w:t xml:space="preserve"> and its services will</w:t>
      </w:r>
      <w:r w:rsidRPr="0018445A">
        <w:rPr>
          <w:rFonts w:ascii="Arial" w:hAnsi="Arial" w:cs="Arial"/>
        </w:rPr>
        <w:t xml:space="preserve"> be available to the public through a variety of media, </w:t>
      </w:r>
      <w:r w:rsidR="00397486" w:rsidRPr="00397486">
        <w:rPr>
          <w:rFonts w:ascii="Arial" w:hAnsi="Arial" w:cs="Arial"/>
        </w:rPr>
        <w:t>in compliance with the FOIA 2000 and EIR 2004. The organisation’s Publication Scheme will continue to meet the requirements of the ICO’s Model Scheme for health bodies.</w:t>
      </w:r>
    </w:p>
    <w:p w14:paraId="5ACF3FDE" w14:textId="77777777" w:rsidR="00397486" w:rsidRDefault="00397486" w:rsidP="00B117B0">
      <w:pPr>
        <w:pStyle w:val="ListParagraph"/>
        <w:numPr>
          <w:ilvl w:val="0"/>
          <w:numId w:val="22"/>
        </w:numPr>
        <w:autoSpaceDE w:val="0"/>
        <w:autoSpaceDN w:val="0"/>
        <w:adjustRightInd w:val="0"/>
        <w:spacing w:before="120" w:after="120"/>
        <w:rPr>
          <w:rFonts w:ascii="Arial" w:hAnsi="Arial" w:cs="Arial"/>
        </w:rPr>
      </w:pPr>
      <w:r>
        <w:rPr>
          <w:rFonts w:ascii="Arial" w:hAnsi="Arial" w:cs="Arial"/>
        </w:rPr>
        <w:t xml:space="preserve">The </w:t>
      </w:r>
      <w:r w:rsidR="003A0C53">
        <w:rPr>
          <w:rFonts w:ascii="Arial" w:hAnsi="Arial" w:cs="Arial"/>
        </w:rPr>
        <w:t>Practice</w:t>
      </w:r>
      <w:r w:rsidRPr="00397486">
        <w:rPr>
          <w:rFonts w:ascii="Arial" w:hAnsi="Arial" w:cs="Arial"/>
        </w:rPr>
        <w:t xml:space="preserve"> will ensure that the principles of Caldicott and the regulations outlined in the current Data Protection Legislation </w:t>
      </w:r>
      <w:r w:rsidR="003A0C53" w:rsidRPr="00397486">
        <w:rPr>
          <w:rFonts w:ascii="Arial" w:hAnsi="Arial" w:cs="Arial"/>
        </w:rPr>
        <w:t>always underpin the management of personal confidential information</w:t>
      </w:r>
      <w:r w:rsidRPr="00397486">
        <w:rPr>
          <w:rFonts w:ascii="Arial" w:hAnsi="Arial" w:cs="Arial"/>
        </w:rPr>
        <w:t xml:space="preserve">. </w:t>
      </w:r>
    </w:p>
    <w:p w14:paraId="5BD1FB31" w14:textId="77777777" w:rsidR="00397486" w:rsidRPr="00397486" w:rsidRDefault="00397486" w:rsidP="00B117B0">
      <w:pPr>
        <w:pStyle w:val="ListParagraph"/>
        <w:numPr>
          <w:ilvl w:val="0"/>
          <w:numId w:val="22"/>
        </w:numPr>
        <w:autoSpaceDE w:val="0"/>
        <w:autoSpaceDN w:val="0"/>
        <w:adjustRightInd w:val="0"/>
        <w:spacing w:before="120" w:after="120"/>
        <w:rPr>
          <w:rFonts w:ascii="Arial" w:hAnsi="Arial" w:cs="Arial"/>
        </w:rPr>
      </w:pPr>
      <w:r w:rsidRPr="00397486">
        <w:rPr>
          <w:rFonts w:ascii="Arial" w:hAnsi="Arial" w:cs="Arial"/>
        </w:rPr>
        <w:lastRenderedPageBreak/>
        <w:t>The organisation recognises the need for an appropriate balance between openness and confidentiality in the management</w:t>
      </w:r>
      <w:r w:rsidR="00E3573B">
        <w:rPr>
          <w:rFonts w:ascii="Arial" w:hAnsi="Arial" w:cs="Arial"/>
        </w:rPr>
        <w:t xml:space="preserve"> and use of information. The </w:t>
      </w:r>
      <w:r w:rsidR="003A0C53">
        <w:rPr>
          <w:rFonts w:ascii="Arial" w:hAnsi="Arial" w:cs="Arial"/>
        </w:rPr>
        <w:t>Practice</w:t>
      </w:r>
      <w:r w:rsidRPr="00397486">
        <w:rPr>
          <w:rFonts w:ascii="Arial" w:hAnsi="Arial" w:cs="Arial"/>
        </w:rPr>
        <w:t xml:space="preserve"> needs to share p</w:t>
      </w:r>
      <w:r w:rsidR="00E3573B">
        <w:rPr>
          <w:rFonts w:ascii="Arial" w:hAnsi="Arial" w:cs="Arial"/>
        </w:rPr>
        <w:t xml:space="preserve">ersonal </w:t>
      </w:r>
      <w:r w:rsidRPr="00397486">
        <w:rPr>
          <w:rFonts w:ascii="Arial" w:hAnsi="Arial" w:cs="Arial"/>
        </w:rPr>
        <w:t xml:space="preserve">information with other health organisations and other agencies in a controlled manner consistent with the interests of the patient and, in some circumstances, the public interest. </w:t>
      </w:r>
      <w:r w:rsidR="00E3573B">
        <w:rPr>
          <w:rFonts w:ascii="Arial" w:hAnsi="Arial" w:cs="Arial"/>
        </w:rPr>
        <w:t xml:space="preserve">The </w:t>
      </w:r>
      <w:r w:rsidR="003A0C53">
        <w:rPr>
          <w:rFonts w:ascii="Arial" w:hAnsi="Arial" w:cs="Arial"/>
        </w:rPr>
        <w:t>Practice</w:t>
      </w:r>
      <w:r w:rsidR="00E3573B">
        <w:rPr>
          <w:rFonts w:ascii="Arial" w:hAnsi="Arial" w:cs="Arial"/>
        </w:rPr>
        <w:t xml:space="preserve"> will ensure that when sharing it does so in accordance with the current Data Protection legislation.  </w:t>
      </w:r>
    </w:p>
    <w:p w14:paraId="219E74F3" w14:textId="77777777" w:rsidR="00E3573B" w:rsidRPr="0018445A" w:rsidRDefault="001255AB" w:rsidP="00B117B0">
      <w:pPr>
        <w:pStyle w:val="ListParagraph"/>
        <w:numPr>
          <w:ilvl w:val="0"/>
          <w:numId w:val="22"/>
        </w:numPr>
        <w:autoSpaceDE w:val="0"/>
        <w:autoSpaceDN w:val="0"/>
        <w:adjustRightInd w:val="0"/>
        <w:spacing w:before="120" w:after="120"/>
        <w:rPr>
          <w:rFonts w:ascii="Arial" w:hAnsi="Arial" w:cs="Arial"/>
          <w:b/>
        </w:rPr>
      </w:pPr>
      <w:r>
        <w:rPr>
          <w:rFonts w:ascii="Arial" w:hAnsi="Arial" w:cs="Arial"/>
        </w:rPr>
        <w:t>All service users, p</w:t>
      </w:r>
      <w:r w:rsidR="00E3573B" w:rsidRPr="0018445A">
        <w:rPr>
          <w:rFonts w:ascii="Arial" w:hAnsi="Arial" w:cs="Arial"/>
        </w:rPr>
        <w:t>atients</w:t>
      </w:r>
      <w:r w:rsidR="00E3573B">
        <w:rPr>
          <w:rFonts w:ascii="Arial" w:hAnsi="Arial" w:cs="Arial"/>
        </w:rPr>
        <w:t xml:space="preserve"> and staff</w:t>
      </w:r>
      <w:r w:rsidR="00E3573B" w:rsidRPr="0018445A">
        <w:rPr>
          <w:rFonts w:ascii="Arial" w:hAnsi="Arial" w:cs="Arial"/>
        </w:rPr>
        <w:t xml:space="preserve"> should have ready access to information relating to the</w:t>
      </w:r>
      <w:r w:rsidR="00E3573B">
        <w:rPr>
          <w:rFonts w:ascii="Arial" w:hAnsi="Arial" w:cs="Arial"/>
        </w:rPr>
        <w:t>mselves. Knowing their data rights</w:t>
      </w:r>
      <w:r w:rsidR="00E3573B" w:rsidRPr="0018445A">
        <w:rPr>
          <w:rFonts w:ascii="Arial" w:hAnsi="Arial" w:cs="Arial"/>
        </w:rPr>
        <w:t xml:space="preserve"> </w:t>
      </w:r>
      <w:r w:rsidR="00E3573B">
        <w:rPr>
          <w:rFonts w:ascii="Arial" w:hAnsi="Arial" w:cs="Arial"/>
        </w:rPr>
        <w:t xml:space="preserve">as a patient and / or a member of staff. </w:t>
      </w:r>
      <w:r w:rsidR="00E3573B" w:rsidRPr="00E3573B">
        <w:rPr>
          <w:rFonts w:ascii="Arial" w:hAnsi="Arial" w:cs="Arial"/>
        </w:rPr>
        <w:t xml:space="preserve">There are clear procedures and arrangements for handling requests for personal information from </w:t>
      </w:r>
      <w:r w:rsidR="00E3573B">
        <w:rPr>
          <w:rFonts w:ascii="Arial" w:hAnsi="Arial" w:cs="Arial"/>
        </w:rPr>
        <w:t xml:space="preserve">individuals </w:t>
      </w:r>
      <w:r w:rsidR="00E3573B" w:rsidRPr="00E3573B">
        <w:rPr>
          <w:rFonts w:ascii="Arial" w:hAnsi="Arial" w:cs="Arial"/>
        </w:rPr>
        <w:t xml:space="preserve">detailed in the organisation’s </w:t>
      </w:r>
      <w:r w:rsidR="00E3573B">
        <w:rPr>
          <w:rFonts w:ascii="Arial" w:hAnsi="Arial" w:cs="Arial"/>
        </w:rPr>
        <w:t xml:space="preserve">Subject Access Request Procedure. </w:t>
      </w:r>
    </w:p>
    <w:p w14:paraId="56F94234" w14:textId="77777777" w:rsidR="00FE246B" w:rsidRPr="0018445A" w:rsidRDefault="00FE246B" w:rsidP="00B117B0">
      <w:pPr>
        <w:pStyle w:val="ListParagraph"/>
        <w:numPr>
          <w:ilvl w:val="0"/>
          <w:numId w:val="22"/>
        </w:numPr>
        <w:autoSpaceDE w:val="0"/>
        <w:autoSpaceDN w:val="0"/>
        <w:adjustRightInd w:val="0"/>
        <w:spacing w:before="120" w:after="120"/>
        <w:rPr>
          <w:rFonts w:ascii="Arial" w:hAnsi="Arial" w:cs="Arial"/>
          <w:b/>
        </w:rPr>
      </w:pPr>
      <w:r w:rsidRPr="0018445A">
        <w:rPr>
          <w:rFonts w:ascii="Arial" w:hAnsi="Arial" w:cs="Arial"/>
        </w:rPr>
        <w:t xml:space="preserve">The </w:t>
      </w:r>
      <w:r w:rsidR="003A0C53">
        <w:rPr>
          <w:rFonts w:ascii="Arial" w:hAnsi="Arial" w:cs="Arial"/>
        </w:rPr>
        <w:t>Practice</w:t>
      </w:r>
      <w:r w:rsidRPr="0018445A">
        <w:rPr>
          <w:rFonts w:ascii="Arial" w:hAnsi="Arial" w:cs="Arial"/>
        </w:rPr>
        <w:t xml:space="preserve"> will undertake or commission regular assessments and audits of its policies and arrangements for openness</w:t>
      </w:r>
      <w:r>
        <w:rPr>
          <w:rFonts w:ascii="Arial" w:hAnsi="Arial" w:cs="Arial"/>
        </w:rPr>
        <w:t xml:space="preserve">. </w:t>
      </w:r>
    </w:p>
    <w:p w14:paraId="336D9A03" w14:textId="77777777" w:rsidR="00FB2258" w:rsidRDefault="0018445A" w:rsidP="00BE044A">
      <w:pPr>
        <w:pStyle w:val="ListParagraph"/>
        <w:autoSpaceDE w:val="0"/>
        <w:autoSpaceDN w:val="0"/>
        <w:adjustRightInd w:val="0"/>
        <w:spacing w:before="120" w:after="120"/>
        <w:ind w:left="0"/>
        <w:rPr>
          <w:ins w:id="13" w:author="Camilla Bhondoo" w:date="2021-08-04T11:14:00Z"/>
          <w:rFonts w:ascii="Arial" w:hAnsi="Arial" w:cs="Arial"/>
          <w:b/>
        </w:rPr>
      </w:pPr>
      <w:r w:rsidRPr="00FB2258">
        <w:rPr>
          <w:rFonts w:ascii="Arial" w:hAnsi="Arial" w:cs="Arial"/>
        </w:rPr>
        <w:t xml:space="preserve">The </w:t>
      </w:r>
      <w:r w:rsidR="003A0C53">
        <w:rPr>
          <w:rFonts w:ascii="Arial" w:hAnsi="Arial" w:cs="Arial"/>
        </w:rPr>
        <w:t>Practice</w:t>
      </w:r>
      <w:r w:rsidRPr="00FB2258">
        <w:rPr>
          <w:rFonts w:ascii="Arial" w:hAnsi="Arial" w:cs="Arial"/>
        </w:rPr>
        <w:t xml:space="preserve"> will publish a </w:t>
      </w:r>
      <w:r w:rsidR="00FE246B" w:rsidRPr="00FB2258">
        <w:rPr>
          <w:rFonts w:ascii="Arial" w:hAnsi="Arial" w:cs="Arial"/>
        </w:rPr>
        <w:t xml:space="preserve">Privacy </w:t>
      </w:r>
      <w:r w:rsidR="000304F3" w:rsidRPr="00FB2258">
        <w:rPr>
          <w:rFonts w:ascii="Arial" w:hAnsi="Arial" w:cs="Arial"/>
        </w:rPr>
        <w:t>Notice</w:t>
      </w:r>
      <w:r w:rsidRPr="00FB2258">
        <w:rPr>
          <w:rFonts w:ascii="Arial" w:hAnsi="Arial" w:cs="Arial"/>
        </w:rPr>
        <w:t xml:space="preserve"> consistent with the requirements of the Data Protection Act 2018, to provide individuals with information around the purposes for processing their personal data.</w:t>
      </w:r>
    </w:p>
    <w:p w14:paraId="0EBA25C2" w14:textId="77777777" w:rsidR="00397486" w:rsidRDefault="00397486" w:rsidP="00BE044A">
      <w:pPr>
        <w:pStyle w:val="ListParagraph"/>
        <w:autoSpaceDE w:val="0"/>
        <w:autoSpaceDN w:val="0"/>
        <w:adjustRightInd w:val="0"/>
        <w:spacing w:before="120" w:after="120"/>
        <w:ind w:left="0"/>
        <w:rPr>
          <w:rFonts w:ascii="Arial" w:hAnsi="Arial" w:cs="Arial"/>
          <w:b/>
        </w:rPr>
      </w:pPr>
    </w:p>
    <w:p w14:paraId="16472D97" w14:textId="77777777" w:rsidR="00461EBC" w:rsidRPr="004F3C72" w:rsidRDefault="008D7FE6" w:rsidP="004F3C72">
      <w:pPr>
        <w:autoSpaceDE w:val="0"/>
        <w:autoSpaceDN w:val="0"/>
        <w:adjustRightInd w:val="0"/>
        <w:spacing w:before="120" w:after="120"/>
        <w:rPr>
          <w:rFonts w:ascii="Arial" w:hAnsi="Arial" w:cs="Arial"/>
          <w:b/>
          <w:bCs/>
          <w:color w:val="000000"/>
        </w:rPr>
      </w:pPr>
      <w:r>
        <w:rPr>
          <w:rFonts w:ascii="Arial" w:hAnsi="Arial" w:cs="Arial"/>
          <w:b/>
          <w:bCs/>
          <w:color w:val="000000"/>
        </w:rPr>
        <w:t>4</w:t>
      </w:r>
      <w:r w:rsidR="00A76D64">
        <w:rPr>
          <w:rFonts w:ascii="Arial" w:hAnsi="Arial" w:cs="Arial"/>
          <w:b/>
          <w:bCs/>
          <w:color w:val="000000"/>
        </w:rPr>
        <w:t xml:space="preserve">.2. </w:t>
      </w:r>
      <w:r w:rsidR="00461EBC" w:rsidRPr="004F3C72">
        <w:rPr>
          <w:rFonts w:ascii="Arial" w:hAnsi="Arial" w:cs="Arial"/>
          <w:b/>
          <w:bCs/>
          <w:color w:val="000000"/>
        </w:rPr>
        <w:t>Legal Compliance</w:t>
      </w:r>
    </w:p>
    <w:p w14:paraId="43ACB07A" w14:textId="77777777" w:rsidR="00E50F0F" w:rsidRDefault="00E50F0F" w:rsidP="00B117B0">
      <w:pPr>
        <w:pStyle w:val="ListParagraph"/>
        <w:numPr>
          <w:ilvl w:val="0"/>
          <w:numId w:val="25"/>
        </w:numPr>
        <w:autoSpaceDE w:val="0"/>
        <w:autoSpaceDN w:val="0"/>
        <w:adjustRightInd w:val="0"/>
        <w:spacing w:before="120" w:after="120"/>
        <w:rPr>
          <w:rFonts w:ascii="Arial" w:hAnsi="Arial" w:cs="Arial"/>
        </w:rPr>
      </w:pPr>
      <w:r w:rsidRPr="00E50F0F">
        <w:rPr>
          <w:rFonts w:ascii="Arial" w:hAnsi="Arial" w:cs="Arial"/>
        </w:rPr>
        <w:t xml:space="preserve">Information Governance encompasses legal requirements, ethical considerations, national </w:t>
      </w:r>
      <w:proofErr w:type="gramStart"/>
      <w:r w:rsidRPr="00E50F0F">
        <w:rPr>
          <w:rFonts w:ascii="Arial" w:hAnsi="Arial" w:cs="Arial"/>
        </w:rPr>
        <w:t>guidance</w:t>
      </w:r>
      <w:proofErr w:type="gramEnd"/>
      <w:r w:rsidRPr="00E50F0F">
        <w:rPr>
          <w:rFonts w:ascii="Arial" w:hAnsi="Arial" w:cs="Arial"/>
        </w:rPr>
        <w:t xml:space="preserve"> and best practice in information handling, including:</w:t>
      </w:r>
    </w:p>
    <w:p w14:paraId="52FB221E" w14:textId="77777777" w:rsidR="00E50F0F" w:rsidRDefault="00E50F0F" w:rsidP="00B117B0">
      <w:pPr>
        <w:pStyle w:val="ListParagraph"/>
        <w:numPr>
          <w:ilvl w:val="1"/>
          <w:numId w:val="25"/>
        </w:numPr>
        <w:autoSpaceDE w:val="0"/>
        <w:autoSpaceDN w:val="0"/>
        <w:adjustRightInd w:val="0"/>
        <w:spacing w:before="120" w:after="120"/>
        <w:rPr>
          <w:rFonts w:ascii="Arial" w:hAnsi="Arial" w:cs="Arial"/>
        </w:rPr>
      </w:pPr>
      <w:r w:rsidRPr="00DC6838">
        <w:rPr>
          <w:rFonts w:ascii="Arial" w:hAnsi="Arial" w:cs="Arial"/>
        </w:rPr>
        <w:t>Common Law Duty of Confidentiality</w:t>
      </w:r>
    </w:p>
    <w:p w14:paraId="0758C506" w14:textId="77777777" w:rsidR="00E50F0F" w:rsidRPr="00DC6838" w:rsidRDefault="00E50F0F" w:rsidP="00B117B0">
      <w:pPr>
        <w:pStyle w:val="ListParagraph"/>
        <w:numPr>
          <w:ilvl w:val="1"/>
          <w:numId w:val="25"/>
        </w:numPr>
        <w:autoSpaceDE w:val="0"/>
        <w:autoSpaceDN w:val="0"/>
        <w:adjustRightInd w:val="0"/>
        <w:spacing w:before="120" w:after="120"/>
        <w:rPr>
          <w:rFonts w:ascii="Arial" w:hAnsi="Arial" w:cs="Arial"/>
        </w:rPr>
      </w:pPr>
      <w:r>
        <w:rPr>
          <w:rFonts w:ascii="Arial" w:hAnsi="Arial" w:cs="Arial"/>
        </w:rPr>
        <w:t>Human Right Act 1998</w:t>
      </w:r>
    </w:p>
    <w:p w14:paraId="738B2EC6" w14:textId="77777777" w:rsidR="00E50F0F" w:rsidRDefault="00E50F0F" w:rsidP="00B117B0">
      <w:pPr>
        <w:pStyle w:val="ListParagraph"/>
        <w:numPr>
          <w:ilvl w:val="1"/>
          <w:numId w:val="25"/>
        </w:numPr>
        <w:autoSpaceDE w:val="0"/>
        <w:autoSpaceDN w:val="0"/>
        <w:adjustRightInd w:val="0"/>
        <w:spacing w:before="120" w:after="120"/>
        <w:rPr>
          <w:rFonts w:ascii="Arial" w:hAnsi="Arial" w:cs="Arial"/>
        </w:rPr>
      </w:pPr>
      <w:r w:rsidRPr="00DC6838">
        <w:rPr>
          <w:rFonts w:ascii="Arial" w:hAnsi="Arial" w:cs="Arial"/>
        </w:rPr>
        <w:t xml:space="preserve">Data Protection Act </w:t>
      </w:r>
      <w:r>
        <w:rPr>
          <w:rFonts w:ascii="Arial" w:hAnsi="Arial" w:cs="Arial"/>
        </w:rPr>
        <w:t>2018</w:t>
      </w:r>
    </w:p>
    <w:p w14:paraId="3D8E5997" w14:textId="77777777" w:rsidR="00E50F0F" w:rsidRPr="00DC6838" w:rsidRDefault="00E50F0F" w:rsidP="00B117B0">
      <w:pPr>
        <w:pStyle w:val="ListParagraph"/>
        <w:numPr>
          <w:ilvl w:val="1"/>
          <w:numId w:val="25"/>
        </w:numPr>
        <w:autoSpaceDE w:val="0"/>
        <w:autoSpaceDN w:val="0"/>
        <w:adjustRightInd w:val="0"/>
        <w:spacing w:before="120" w:after="120"/>
        <w:rPr>
          <w:rFonts w:ascii="Arial" w:hAnsi="Arial" w:cs="Arial"/>
        </w:rPr>
      </w:pPr>
      <w:r>
        <w:rPr>
          <w:rFonts w:ascii="Arial" w:hAnsi="Arial" w:cs="Arial"/>
        </w:rPr>
        <w:t>UK General Data Protection Regulations 2018 (UK GDPR)</w:t>
      </w:r>
    </w:p>
    <w:p w14:paraId="190FD2D8" w14:textId="77777777" w:rsidR="00E50F0F" w:rsidRPr="00DC6838" w:rsidRDefault="00E50F0F" w:rsidP="00B117B0">
      <w:pPr>
        <w:pStyle w:val="ListParagraph"/>
        <w:numPr>
          <w:ilvl w:val="1"/>
          <w:numId w:val="25"/>
        </w:numPr>
        <w:autoSpaceDE w:val="0"/>
        <w:autoSpaceDN w:val="0"/>
        <w:adjustRightInd w:val="0"/>
        <w:spacing w:before="120" w:after="120"/>
        <w:rPr>
          <w:rFonts w:ascii="Arial" w:hAnsi="Arial" w:cs="Arial"/>
        </w:rPr>
      </w:pPr>
      <w:r w:rsidRPr="00DC6838">
        <w:rPr>
          <w:rFonts w:ascii="Arial" w:hAnsi="Arial" w:cs="Arial"/>
        </w:rPr>
        <w:t>Freedom of Information Act 2000</w:t>
      </w:r>
    </w:p>
    <w:p w14:paraId="0F186BE8" w14:textId="77777777" w:rsidR="00E50F0F" w:rsidRPr="00DC6838" w:rsidRDefault="00E50F0F" w:rsidP="00B117B0">
      <w:pPr>
        <w:pStyle w:val="ListParagraph"/>
        <w:numPr>
          <w:ilvl w:val="1"/>
          <w:numId w:val="25"/>
        </w:numPr>
        <w:autoSpaceDE w:val="0"/>
        <w:autoSpaceDN w:val="0"/>
        <w:adjustRightInd w:val="0"/>
        <w:spacing w:before="120" w:after="120"/>
        <w:rPr>
          <w:rFonts w:ascii="Arial" w:hAnsi="Arial" w:cs="Arial"/>
        </w:rPr>
      </w:pPr>
      <w:r w:rsidRPr="00DC6838">
        <w:rPr>
          <w:rFonts w:ascii="Arial" w:hAnsi="Arial" w:cs="Arial"/>
        </w:rPr>
        <w:t>Health and Social Care Act 2012</w:t>
      </w:r>
    </w:p>
    <w:p w14:paraId="36F0690A" w14:textId="77777777" w:rsidR="00E50F0F" w:rsidRPr="00DC6838" w:rsidRDefault="00E50F0F" w:rsidP="00B117B0">
      <w:pPr>
        <w:pStyle w:val="ListParagraph"/>
        <w:numPr>
          <w:ilvl w:val="1"/>
          <w:numId w:val="25"/>
        </w:numPr>
        <w:autoSpaceDE w:val="0"/>
        <w:autoSpaceDN w:val="0"/>
        <w:adjustRightInd w:val="0"/>
        <w:spacing w:before="120" w:after="120"/>
        <w:rPr>
          <w:rFonts w:ascii="Arial" w:hAnsi="Arial" w:cs="Arial"/>
        </w:rPr>
      </w:pPr>
      <w:r w:rsidRPr="00DC6838">
        <w:rPr>
          <w:rFonts w:ascii="Arial" w:hAnsi="Arial" w:cs="Arial"/>
        </w:rPr>
        <w:t>Information Quality Assurance</w:t>
      </w:r>
    </w:p>
    <w:p w14:paraId="3FFA8298" w14:textId="77777777" w:rsidR="00E50F0F" w:rsidRPr="00DC6838" w:rsidRDefault="00E50F0F" w:rsidP="00B117B0">
      <w:pPr>
        <w:pStyle w:val="ListParagraph"/>
        <w:numPr>
          <w:ilvl w:val="1"/>
          <w:numId w:val="25"/>
        </w:numPr>
        <w:autoSpaceDE w:val="0"/>
        <w:autoSpaceDN w:val="0"/>
        <w:adjustRightInd w:val="0"/>
        <w:spacing w:before="120" w:after="120"/>
        <w:rPr>
          <w:rFonts w:ascii="Arial" w:hAnsi="Arial" w:cs="Arial"/>
        </w:rPr>
      </w:pPr>
      <w:r w:rsidRPr="00DC6838">
        <w:rPr>
          <w:rFonts w:ascii="Arial" w:hAnsi="Arial" w:cs="Arial"/>
        </w:rPr>
        <w:t>Records Management</w:t>
      </w:r>
    </w:p>
    <w:p w14:paraId="0870D285" w14:textId="77777777" w:rsidR="00E50F0F" w:rsidRPr="00DC6838" w:rsidRDefault="00E50F0F" w:rsidP="00B117B0">
      <w:pPr>
        <w:pStyle w:val="ListParagraph"/>
        <w:numPr>
          <w:ilvl w:val="1"/>
          <w:numId w:val="25"/>
        </w:numPr>
        <w:autoSpaceDE w:val="0"/>
        <w:autoSpaceDN w:val="0"/>
        <w:adjustRightInd w:val="0"/>
        <w:spacing w:before="120" w:after="120"/>
        <w:rPr>
          <w:rFonts w:ascii="Arial" w:hAnsi="Arial" w:cs="Arial"/>
        </w:rPr>
      </w:pPr>
      <w:r w:rsidRPr="00DC6838">
        <w:rPr>
          <w:rFonts w:ascii="Arial" w:hAnsi="Arial" w:cs="Arial"/>
        </w:rPr>
        <w:t>Information Security</w:t>
      </w:r>
    </w:p>
    <w:p w14:paraId="6B48EEDD" w14:textId="77777777" w:rsidR="00120647" w:rsidRPr="00E50F0F" w:rsidRDefault="00120647" w:rsidP="00B117B0">
      <w:pPr>
        <w:pStyle w:val="ListParagraph"/>
        <w:numPr>
          <w:ilvl w:val="0"/>
          <w:numId w:val="25"/>
        </w:numPr>
        <w:autoSpaceDE w:val="0"/>
        <w:autoSpaceDN w:val="0"/>
        <w:adjustRightInd w:val="0"/>
        <w:spacing w:before="120" w:after="120"/>
        <w:rPr>
          <w:rFonts w:ascii="Arial" w:hAnsi="Arial" w:cs="Arial"/>
          <w:color w:val="000000"/>
        </w:rPr>
      </w:pPr>
      <w:r w:rsidRPr="00E50F0F">
        <w:rPr>
          <w:rFonts w:ascii="Arial" w:hAnsi="Arial" w:cs="Arial"/>
          <w:color w:val="000000"/>
        </w:rPr>
        <w:t xml:space="preserve">The </w:t>
      </w:r>
      <w:r w:rsidR="003A0C53">
        <w:rPr>
          <w:rFonts w:ascii="Arial" w:hAnsi="Arial" w:cs="Arial"/>
          <w:color w:val="000000"/>
        </w:rPr>
        <w:t>Practice</w:t>
      </w:r>
      <w:r w:rsidRPr="00E50F0F">
        <w:rPr>
          <w:rFonts w:ascii="Arial" w:hAnsi="Arial" w:cs="Arial"/>
          <w:color w:val="000000"/>
        </w:rPr>
        <w:t xml:space="preserve"> processes</w:t>
      </w:r>
      <w:r w:rsidR="002A62CD">
        <w:rPr>
          <w:rFonts w:ascii="Arial" w:hAnsi="Arial" w:cs="Arial"/>
          <w:color w:val="000000"/>
        </w:rPr>
        <w:t xml:space="preserve"> personal confidential</w:t>
      </w:r>
      <w:r w:rsidRPr="00E50F0F">
        <w:rPr>
          <w:rFonts w:ascii="Arial" w:hAnsi="Arial" w:cs="Arial"/>
          <w:color w:val="000000"/>
        </w:rPr>
        <w:t xml:space="preserve"> information about its employees, </w:t>
      </w:r>
      <w:proofErr w:type="gramStart"/>
      <w:r w:rsidRPr="00E50F0F">
        <w:rPr>
          <w:rFonts w:ascii="Arial" w:hAnsi="Arial" w:cs="Arial"/>
          <w:color w:val="000000"/>
        </w:rPr>
        <w:t>patients</w:t>
      </w:r>
      <w:proofErr w:type="gramEnd"/>
      <w:r w:rsidRPr="00E50F0F">
        <w:rPr>
          <w:rFonts w:ascii="Arial" w:hAnsi="Arial" w:cs="Arial"/>
          <w:color w:val="000000"/>
        </w:rPr>
        <w:t xml:space="preserve"> and other individuals for various purposes (for example, the effective provision of healthcare services). To comply wi</w:t>
      </w:r>
      <w:r w:rsidR="002A62CD">
        <w:rPr>
          <w:rFonts w:ascii="Arial" w:hAnsi="Arial" w:cs="Arial"/>
          <w:color w:val="000000"/>
        </w:rPr>
        <w:t>th the current Data Protection l</w:t>
      </w:r>
      <w:r w:rsidRPr="00E50F0F">
        <w:rPr>
          <w:rFonts w:ascii="Arial" w:hAnsi="Arial" w:cs="Arial"/>
          <w:color w:val="000000"/>
        </w:rPr>
        <w:t>egislation information must be ‘processed,’ collected and used fairly, stored safely and not disclosed to any unauthorised perso</w:t>
      </w:r>
      <w:r w:rsidR="002A62CD">
        <w:rPr>
          <w:rFonts w:ascii="Arial" w:hAnsi="Arial" w:cs="Arial"/>
          <w:color w:val="000000"/>
        </w:rPr>
        <w:t>n. The current Data Protection legislation applies</w:t>
      </w:r>
      <w:r w:rsidRPr="00E50F0F">
        <w:rPr>
          <w:rFonts w:ascii="Arial" w:hAnsi="Arial" w:cs="Arial"/>
          <w:color w:val="000000"/>
        </w:rPr>
        <w:t xml:space="preserve"> to both manual and electronically held data for living persons. The lawful and correct treatment of personal</w:t>
      </w:r>
      <w:r w:rsidR="002A62CD">
        <w:rPr>
          <w:rFonts w:ascii="Arial" w:hAnsi="Arial" w:cs="Arial"/>
          <w:color w:val="000000"/>
        </w:rPr>
        <w:t xml:space="preserve"> confidential</w:t>
      </w:r>
      <w:r w:rsidRPr="00E50F0F">
        <w:rPr>
          <w:rFonts w:ascii="Arial" w:hAnsi="Arial" w:cs="Arial"/>
          <w:color w:val="000000"/>
        </w:rPr>
        <w:t xml:space="preserve"> information is key to maintaining confidence within the </w:t>
      </w:r>
      <w:r w:rsidR="003A0C53">
        <w:rPr>
          <w:rFonts w:ascii="Arial" w:hAnsi="Arial" w:cs="Arial"/>
          <w:color w:val="000000"/>
        </w:rPr>
        <w:t>Practice</w:t>
      </w:r>
      <w:r w:rsidRPr="00E50F0F">
        <w:rPr>
          <w:rFonts w:ascii="Arial" w:hAnsi="Arial" w:cs="Arial"/>
          <w:color w:val="000000"/>
        </w:rPr>
        <w:t xml:space="preserve"> and the individuals with whom it deals. The </w:t>
      </w:r>
      <w:r w:rsidR="003A0C53">
        <w:rPr>
          <w:rFonts w:ascii="Arial" w:hAnsi="Arial" w:cs="Arial"/>
          <w:color w:val="000000"/>
        </w:rPr>
        <w:t>Practice</w:t>
      </w:r>
      <w:r w:rsidR="00305C2E">
        <w:rPr>
          <w:rFonts w:ascii="Arial" w:hAnsi="Arial" w:cs="Arial"/>
          <w:color w:val="000000"/>
        </w:rPr>
        <w:t xml:space="preserve"> will comply with the Data Protection P</w:t>
      </w:r>
      <w:r w:rsidRPr="00E50F0F">
        <w:rPr>
          <w:rFonts w:ascii="Arial" w:hAnsi="Arial" w:cs="Arial"/>
          <w:color w:val="000000"/>
        </w:rPr>
        <w:t xml:space="preserve">rinciples setting out the main responsibilities for organisations. </w:t>
      </w:r>
    </w:p>
    <w:p w14:paraId="6800771D" w14:textId="77777777" w:rsidR="00120647" w:rsidRDefault="00305C2E" w:rsidP="00B117B0">
      <w:pPr>
        <w:pStyle w:val="ListParagraph"/>
        <w:numPr>
          <w:ilvl w:val="0"/>
          <w:numId w:val="25"/>
        </w:numPr>
        <w:autoSpaceDE w:val="0"/>
        <w:autoSpaceDN w:val="0"/>
        <w:adjustRightInd w:val="0"/>
        <w:spacing w:before="120" w:after="120"/>
        <w:rPr>
          <w:rFonts w:ascii="Arial" w:hAnsi="Arial" w:cs="Arial"/>
          <w:color w:val="000000"/>
        </w:rPr>
      </w:pPr>
      <w:r>
        <w:rPr>
          <w:rFonts w:ascii="Arial" w:hAnsi="Arial" w:cs="Arial"/>
          <w:color w:val="000000"/>
        </w:rPr>
        <w:t>The current Data Protection l</w:t>
      </w:r>
      <w:r w:rsidR="00120647" w:rsidRPr="00120647">
        <w:rPr>
          <w:rFonts w:ascii="Arial" w:hAnsi="Arial" w:cs="Arial"/>
          <w:color w:val="000000"/>
        </w:rPr>
        <w:t>egislation and the common law duty of confidentiality should underpin the development of any information sharing decisi</w:t>
      </w:r>
      <w:r w:rsidR="00120647">
        <w:rPr>
          <w:rFonts w:ascii="Arial" w:hAnsi="Arial" w:cs="Arial"/>
          <w:color w:val="000000"/>
        </w:rPr>
        <w:t xml:space="preserve">on. As data controllers, the </w:t>
      </w:r>
      <w:r w:rsidR="003A0C53">
        <w:rPr>
          <w:rFonts w:ascii="Arial" w:hAnsi="Arial" w:cs="Arial"/>
          <w:color w:val="000000"/>
        </w:rPr>
        <w:t>Practice</w:t>
      </w:r>
      <w:r w:rsidR="00120647" w:rsidRPr="00120647">
        <w:rPr>
          <w:rFonts w:ascii="Arial" w:hAnsi="Arial" w:cs="Arial"/>
          <w:color w:val="000000"/>
        </w:rPr>
        <w:t xml:space="preserve"> have a duty to comply with the Data Protection Principles</w:t>
      </w:r>
      <w:r w:rsidR="00D166CC">
        <w:rPr>
          <w:rFonts w:ascii="Arial" w:hAnsi="Arial" w:cs="Arial"/>
          <w:color w:val="000000"/>
        </w:rPr>
        <w:t xml:space="preserve"> (Article 5 of the </w:t>
      </w:r>
      <w:r>
        <w:rPr>
          <w:rFonts w:ascii="Arial" w:hAnsi="Arial" w:cs="Arial"/>
          <w:color w:val="000000"/>
        </w:rPr>
        <w:t xml:space="preserve">UK </w:t>
      </w:r>
      <w:r w:rsidR="00D166CC">
        <w:rPr>
          <w:rFonts w:ascii="Arial" w:hAnsi="Arial" w:cs="Arial"/>
          <w:color w:val="000000"/>
        </w:rPr>
        <w:t>GDPR)</w:t>
      </w:r>
      <w:r w:rsidR="00120647" w:rsidRPr="00120647">
        <w:rPr>
          <w:rFonts w:ascii="Arial" w:hAnsi="Arial" w:cs="Arial"/>
          <w:color w:val="000000"/>
        </w:rPr>
        <w:t xml:space="preserve">: </w:t>
      </w:r>
    </w:p>
    <w:p w14:paraId="74E683DA" w14:textId="77777777" w:rsidR="00D166CC" w:rsidRDefault="00D166CC" w:rsidP="00D166CC">
      <w:pPr>
        <w:pStyle w:val="ListParagraph"/>
        <w:autoSpaceDE w:val="0"/>
        <w:autoSpaceDN w:val="0"/>
        <w:adjustRightInd w:val="0"/>
        <w:spacing w:before="120" w:after="120"/>
        <w:ind w:left="1701" w:hanging="283"/>
        <w:rPr>
          <w:rFonts w:ascii="Arial" w:hAnsi="Arial" w:cs="Arial"/>
          <w:color w:val="000000"/>
        </w:rPr>
      </w:pPr>
      <w:r w:rsidRPr="00D166CC">
        <w:rPr>
          <w:rFonts w:ascii="Arial" w:hAnsi="Arial" w:cs="Arial"/>
          <w:color w:val="000000"/>
        </w:rPr>
        <w:t xml:space="preserve">a) processed lawfully, fairly and in a transparent manner in relation to </w:t>
      </w:r>
      <w:r w:rsidR="003745BE" w:rsidRPr="00D166CC">
        <w:rPr>
          <w:rFonts w:ascii="Arial" w:hAnsi="Arial" w:cs="Arial"/>
          <w:color w:val="000000"/>
        </w:rPr>
        <w:t>individuals.</w:t>
      </w:r>
      <w:ins w:id="14" w:author="Camilla Bhondoo" w:date="2021-08-04T11:59:00Z">
        <w:r w:rsidRPr="00D166CC">
          <w:rPr>
            <w:rFonts w:ascii="Arial" w:hAnsi="Arial" w:cs="Arial"/>
            <w:color w:val="000000"/>
          </w:rPr>
          <w:t xml:space="preserve"> </w:t>
        </w:r>
      </w:ins>
    </w:p>
    <w:p w14:paraId="4A5D26C0" w14:textId="77777777" w:rsidR="00D166CC" w:rsidRDefault="00D166CC" w:rsidP="00D166CC">
      <w:pPr>
        <w:pStyle w:val="ListParagraph"/>
        <w:autoSpaceDE w:val="0"/>
        <w:autoSpaceDN w:val="0"/>
        <w:adjustRightInd w:val="0"/>
        <w:spacing w:before="120" w:after="120"/>
        <w:ind w:left="1701" w:hanging="283"/>
        <w:rPr>
          <w:rFonts w:ascii="Arial" w:hAnsi="Arial" w:cs="Arial"/>
          <w:color w:val="000000"/>
        </w:rPr>
      </w:pPr>
      <w:r w:rsidRPr="00D166CC">
        <w:rPr>
          <w:rFonts w:ascii="Arial" w:hAnsi="Arial" w:cs="Arial"/>
          <w:color w:val="000000"/>
        </w:rPr>
        <w:lastRenderedPageBreak/>
        <w:t xml:space="preserve">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D166CC">
        <w:rPr>
          <w:rFonts w:ascii="Arial" w:hAnsi="Arial" w:cs="Arial"/>
          <w:color w:val="000000"/>
        </w:rPr>
        <w:t>be considered to be</w:t>
      </w:r>
      <w:proofErr w:type="gramEnd"/>
      <w:r w:rsidRPr="00D166CC">
        <w:rPr>
          <w:rFonts w:ascii="Arial" w:hAnsi="Arial" w:cs="Arial"/>
          <w:color w:val="000000"/>
        </w:rPr>
        <w:t xml:space="preserve"> incompatible with the initial </w:t>
      </w:r>
      <w:r w:rsidR="003745BE" w:rsidRPr="00D166CC">
        <w:rPr>
          <w:rFonts w:ascii="Arial" w:hAnsi="Arial" w:cs="Arial"/>
          <w:color w:val="000000"/>
        </w:rPr>
        <w:t>purposes.</w:t>
      </w:r>
      <w:r w:rsidRPr="00D166CC">
        <w:rPr>
          <w:rFonts w:ascii="Arial" w:hAnsi="Arial" w:cs="Arial"/>
          <w:color w:val="000000"/>
        </w:rPr>
        <w:t xml:space="preserve"> </w:t>
      </w:r>
    </w:p>
    <w:p w14:paraId="72A46498" w14:textId="77777777" w:rsidR="00D166CC" w:rsidRDefault="00D166CC" w:rsidP="00D166CC">
      <w:pPr>
        <w:pStyle w:val="ListParagraph"/>
        <w:autoSpaceDE w:val="0"/>
        <w:autoSpaceDN w:val="0"/>
        <w:adjustRightInd w:val="0"/>
        <w:spacing w:before="120" w:after="120"/>
        <w:ind w:left="1701" w:hanging="283"/>
        <w:rPr>
          <w:rFonts w:ascii="Arial" w:hAnsi="Arial" w:cs="Arial"/>
          <w:color w:val="000000"/>
        </w:rPr>
      </w:pPr>
      <w:r w:rsidRPr="00D166CC">
        <w:rPr>
          <w:rFonts w:ascii="Arial" w:hAnsi="Arial" w:cs="Arial"/>
          <w:color w:val="000000"/>
        </w:rPr>
        <w:t xml:space="preserve">c) adequate, </w:t>
      </w:r>
      <w:proofErr w:type="gramStart"/>
      <w:r w:rsidRPr="00D166CC">
        <w:rPr>
          <w:rFonts w:ascii="Arial" w:hAnsi="Arial" w:cs="Arial"/>
          <w:color w:val="000000"/>
        </w:rPr>
        <w:t>relevant</w:t>
      </w:r>
      <w:proofErr w:type="gramEnd"/>
      <w:r w:rsidRPr="00D166CC">
        <w:rPr>
          <w:rFonts w:ascii="Arial" w:hAnsi="Arial" w:cs="Arial"/>
          <w:color w:val="000000"/>
        </w:rPr>
        <w:t xml:space="preserve"> and limited to what is necessary in relation to the purposes for which they are </w:t>
      </w:r>
      <w:r w:rsidR="003745BE" w:rsidRPr="00D166CC">
        <w:rPr>
          <w:rFonts w:ascii="Arial" w:hAnsi="Arial" w:cs="Arial"/>
          <w:color w:val="000000"/>
        </w:rPr>
        <w:t>processed.</w:t>
      </w:r>
      <w:r w:rsidRPr="00D166CC">
        <w:rPr>
          <w:rFonts w:ascii="Arial" w:hAnsi="Arial" w:cs="Arial"/>
          <w:color w:val="000000"/>
        </w:rPr>
        <w:t xml:space="preserve"> </w:t>
      </w:r>
    </w:p>
    <w:p w14:paraId="27B41B0C" w14:textId="77777777" w:rsidR="00D166CC" w:rsidRDefault="00D166CC" w:rsidP="00D166CC">
      <w:pPr>
        <w:pStyle w:val="ListParagraph"/>
        <w:autoSpaceDE w:val="0"/>
        <w:autoSpaceDN w:val="0"/>
        <w:adjustRightInd w:val="0"/>
        <w:spacing w:before="120" w:after="120"/>
        <w:ind w:left="1701" w:hanging="283"/>
        <w:rPr>
          <w:rFonts w:ascii="Arial" w:hAnsi="Arial" w:cs="Arial"/>
          <w:color w:val="000000"/>
        </w:rPr>
      </w:pPr>
      <w:r w:rsidRPr="00D166CC">
        <w:rPr>
          <w:rFonts w:ascii="Arial" w:hAnsi="Arial" w:cs="Arial"/>
          <w:color w:val="000000"/>
        </w:rPr>
        <w:t xml:space="preserve">d) accurate and, where necessary, kept up to date; every reasonable step must be taken to ensure that personal data that are inaccurate, having regard to the purposes for which they are processed, are </w:t>
      </w:r>
      <w:proofErr w:type="gramStart"/>
      <w:r w:rsidRPr="00D166CC">
        <w:rPr>
          <w:rFonts w:ascii="Arial" w:hAnsi="Arial" w:cs="Arial"/>
          <w:color w:val="000000"/>
        </w:rPr>
        <w:t>erased</w:t>
      </w:r>
      <w:proofErr w:type="gramEnd"/>
      <w:r w:rsidRPr="00D166CC">
        <w:rPr>
          <w:rFonts w:ascii="Arial" w:hAnsi="Arial" w:cs="Arial"/>
          <w:color w:val="000000"/>
        </w:rPr>
        <w:t xml:space="preserve"> or rectified without </w:t>
      </w:r>
      <w:r w:rsidR="003745BE" w:rsidRPr="00D166CC">
        <w:rPr>
          <w:rFonts w:ascii="Arial" w:hAnsi="Arial" w:cs="Arial"/>
          <w:color w:val="000000"/>
        </w:rPr>
        <w:t>delay.</w:t>
      </w:r>
      <w:r w:rsidRPr="00D166CC">
        <w:rPr>
          <w:rFonts w:ascii="Arial" w:hAnsi="Arial" w:cs="Arial"/>
          <w:color w:val="000000"/>
        </w:rPr>
        <w:t xml:space="preserve"> </w:t>
      </w:r>
    </w:p>
    <w:p w14:paraId="437E70B4" w14:textId="77777777" w:rsidR="00D166CC" w:rsidRDefault="00D166CC" w:rsidP="00D166CC">
      <w:pPr>
        <w:pStyle w:val="ListParagraph"/>
        <w:autoSpaceDE w:val="0"/>
        <w:autoSpaceDN w:val="0"/>
        <w:adjustRightInd w:val="0"/>
        <w:spacing w:before="120" w:after="120"/>
        <w:ind w:left="1701" w:hanging="283"/>
        <w:rPr>
          <w:rFonts w:ascii="Arial" w:hAnsi="Arial" w:cs="Arial"/>
          <w:color w:val="000000"/>
        </w:rPr>
      </w:pPr>
      <w:r w:rsidRPr="00D166CC">
        <w:rPr>
          <w:rFonts w:ascii="Arial" w:hAnsi="Arial" w:cs="Arial"/>
          <w:color w:val="000000"/>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w:t>
      </w:r>
      <w:r>
        <w:rPr>
          <w:rFonts w:ascii="Arial" w:hAnsi="Arial" w:cs="Arial"/>
          <w:color w:val="000000"/>
        </w:rPr>
        <w:t xml:space="preserve"> </w:t>
      </w:r>
      <w:r w:rsidRPr="00D166CC">
        <w:rPr>
          <w:rFonts w:ascii="Arial" w:hAnsi="Arial" w:cs="Arial"/>
          <w:color w:val="000000"/>
        </w:rPr>
        <w:t xml:space="preserve">organisational measures required by the current Data Protection Legislation in order to safeguard the rights and freedoms of individuals; and </w:t>
      </w:r>
    </w:p>
    <w:p w14:paraId="64B67EF5" w14:textId="77777777" w:rsidR="00D166CC" w:rsidRDefault="00D166CC" w:rsidP="00D166CC">
      <w:pPr>
        <w:pStyle w:val="ListParagraph"/>
        <w:autoSpaceDE w:val="0"/>
        <w:autoSpaceDN w:val="0"/>
        <w:adjustRightInd w:val="0"/>
        <w:spacing w:before="120" w:after="120"/>
        <w:ind w:left="1701" w:hanging="283"/>
        <w:rPr>
          <w:rFonts w:ascii="Arial" w:hAnsi="Arial" w:cs="Arial"/>
          <w:color w:val="000000"/>
        </w:rPr>
      </w:pPr>
      <w:r w:rsidRPr="00D166CC">
        <w:rPr>
          <w:rFonts w:ascii="Arial" w:hAnsi="Arial" w:cs="Arial"/>
          <w:color w:val="000000"/>
        </w:rPr>
        <w:t xml:space="preserve">f) processed in a manner that ensures appropriate security of the personal data, including protection against unauthorised or unlawful processing and against accidental loss, </w:t>
      </w:r>
      <w:proofErr w:type="gramStart"/>
      <w:r w:rsidRPr="00D166CC">
        <w:rPr>
          <w:rFonts w:ascii="Arial" w:hAnsi="Arial" w:cs="Arial"/>
          <w:color w:val="000000"/>
        </w:rPr>
        <w:t>destruction</w:t>
      </w:r>
      <w:proofErr w:type="gramEnd"/>
      <w:r w:rsidRPr="00D166CC">
        <w:rPr>
          <w:rFonts w:ascii="Arial" w:hAnsi="Arial" w:cs="Arial"/>
          <w:color w:val="000000"/>
        </w:rPr>
        <w:t xml:space="preserve"> or damage, using appropriate technical or organisational measures.</w:t>
      </w:r>
    </w:p>
    <w:p w14:paraId="4831677A" w14:textId="77777777" w:rsidR="00461EBC" w:rsidRDefault="00D166CC" w:rsidP="00B117B0">
      <w:pPr>
        <w:pStyle w:val="ListParagraph"/>
        <w:numPr>
          <w:ilvl w:val="0"/>
          <w:numId w:val="25"/>
        </w:numPr>
        <w:autoSpaceDE w:val="0"/>
        <w:autoSpaceDN w:val="0"/>
        <w:adjustRightInd w:val="0"/>
        <w:spacing w:before="120" w:after="120"/>
        <w:rPr>
          <w:rFonts w:ascii="Arial" w:hAnsi="Arial" w:cs="Arial"/>
          <w:color w:val="000000"/>
        </w:rPr>
      </w:pPr>
      <w:r>
        <w:rPr>
          <w:rFonts w:ascii="Arial" w:hAnsi="Arial" w:cs="Arial"/>
          <w:color w:val="000000"/>
        </w:rPr>
        <w:t xml:space="preserve">In accordance with Article 5 (a) </w:t>
      </w:r>
      <w:r w:rsidR="004E58E4">
        <w:rPr>
          <w:rFonts w:ascii="Arial" w:hAnsi="Arial" w:cs="Arial"/>
          <w:color w:val="000000"/>
        </w:rPr>
        <w:t xml:space="preserve">the </w:t>
      </w:r>
      <w:r w:rsidR="003A0C53">
        <w:rPr>
          <w:rFonts w:ascii="Arial" w:hAnsi="Arial" w:cs="Arial"/>
          <w:color w:val="000000"/>
        </w:rPr>
        <w:t>Practice</w:t>
      </w:r>
      <w:r w:rsidR="004E58E4">
        <w:rPr>
          <w:rFonts w:ascii="Arial" w:hAnsi="Arial" w:cs="Arial"/>
          <w:color w:val="000000"/>
        </w:rPr>
        <w:t xml:space="preserve"> </w:t>
      </w:r>
      <w:r w:rsidR="00120647" w:rsidRPr="00D166CC">
        <w:rPr>
          <w:rFonts w:ascii="Arial" w:hAnsi="Arial" w:cs="Arial"/>
          <w:color w:val="000000"/>
        </w:rPr>
        <w:t>will identify a lawful basis when processing personal</w:t>
      </w:r>
      <w:r w:rsidR="00305C2E">
        <w:rPr>
          <w:rFonts w:ascii="Arial" w:hAnsi="Arial" w:cs="Arial"/>
          <w:color w:val="000000"/>
        </w:rPr>
        <w:t xml:space="preserve"> </w:t>
      </w:r>
      <w:r w:rsidR="000304F3">
        <w:rPr>
          <w:rFonts w:ascii="Arial" w:hAnsi="Arial" w:cs="Arial"/>
          <w:color w:val="000000"/>
        </w:rPr>
        <w:t>confidential</w:t>
      </w:r>
      <w:r w:rsidR="00305C2E">
        <w:rPr>
          <w:rFonts w:ascii="Arial" w:hAnsi="Arial" w:cs="Arial"/>
          <w:color w:val="000000"/>
        </w:rPr>
        <w:t xml:space="preserve"> information, </w:t>
      </w:r>
      <w:r w:rsidR="00120647" w:rsidRPr="00D166CC">
        <w:rPr>
          <w:rFonts w:ascii="Arial" w:hAnsi="Arial" w:cs="Arial"/>
          <w:color w:val="000000"/>
        </w:rPr>
        <w:t xml:space="preserve">this includes </w:t>
      </w:r>
      <w:r w:rsidR="000B0314">
        <w:rPr>
          <w:rFonts w:ascii="Arial" w:hAnsi="Arial" w:cs="Arial"/>
          <w:color w:val="000000"/>
        </w:rPr>
        <w:t>the shar</w:t>
      </w:r>
      <w:r w:rsidR="00120647" w:rsidRPr="00D166CC">
        <w:rPr>
          <w:rFonts w:ascii="Arial" w:hAnsi="Arial" w:cs="Arial"/>
          <w:color w:val="000000"/>
        </w:rPr>
        <w:t xml:space="preserve">ing of personal data. </w:t>
      </w:r>
    </w:p>
    <w:p w14:paraId="2A5B916F" w14:textId="77777777" w:rsidR="000B0314" w:rsidRPr="000B0314" w:rsidRDefault="000B0314" w:rsidP="00B117B0">
      <w:pPr>
        <w:pStyle w:val="ListParagraph"/>
        <w:numPr>
          <w:ilvl w:val="0"/>
          <w:numId w:val="25"/>
        </w:numPr>
        <w:rPr>
          <w:rFonts w:ascii="Arial" w:hAnsi="Arial" w:cs="Arial"/>
          <w:color w:val="000000"/>
        </w:rPr>
      </w:pPr>
      <w:r w:rsidRPr="000B0314">
        <w:rPr>
          <w:rFonts w:ascii="Arial" w:hAnsi="Arial" w:cs="Arial"/>
          <w:color w:val="000000"/>
        </w:rPr>
        <w:t>Patient and/or staff information will be shared with other agencies in accordance with agreed protocols and relevant legislation (</w:t>
      </w:r>
      <w:r w:rsidR="003745BE" w:rsidRPr="000B0314">
        <w:rPr>
          <w:rFonts w:ascii="Arial" w:hAnsi="Arial" w:cs="Arial"/>
          <w:color w:val="000000"/>
        </w:rPr>
        <w:t>e.g.,</w:t>
      </w:r>
      <w:r w:rsidRPr="000B0314">
        <w:rPr>
          <w:rFonts w:ascii="Arial" w:hAnsi="Arial" w:cs="Arial"/>
          <w:color w:val="000000"/>
        </w:rPr>
        <w:t xml:space="preserve"> Health and Social Care Act 2012, Crime and Disorder Act 1998, P</w:t>
      </w:r>
      <w:r>
        <w:rPr>
          <w:rFonts w:ascii="Arial" w:hAnsi="Arial" w:cs="Arial"/>
          <w:color w:val="000000"/>
        </w:rPr>
        <w:t xml:space="preserve">rotection of Children Act 1999) and the appropriate lawful basis for sharing will be identified. </w:t>
      </w:r>
    </w:p>
    <w:p w14:paraId="15E70833" w14:textId="77777777" w:rsidR="000B0314" w:rsidRDefault="000B0314" w:rsidP="00B117B0">
      <w:pPr>
        <w:pStyle w:val="ListParagraph"/>
        <w:numPr>
          <w:ilvl w:val="0"/>
          <w:numId w:val="25"/>
        </w:numPr>
        <w:autoSpaceDE w:val="0"/>
        <w:autoSpaceDN w:val="0"/>
        <w:adjustRightInd w:val="0"/>
        <w:spacing w:before="120" w:after="120"/>
        <w:rPr>
          <w:rFonts w:ascii="Arial" w:hAnsi="Arial" w:cs="Arial"/>
          <w:color w:val="000000"/>
        </w:rPr>
      </w:pPr>
      <w:r w:rsidRPr="000B0314">
        <w:rPr>
          <w:rFonts w:ascii="Arial" w:hAnsi="Arial" w:cs="Arial"/>
          <w:color w:val="000000"/>
        </w:rPr>
        <w:t xml:space="preserve">Where appropriate informed and explicit consent will be sought from the data subject and recorded, for the collection, </w:t>
      </w:r>
      <w:proofErr w:type="gramStart"/>
      <w:r w:rsidRPr="000B0314">
        <w:rPr>
          <w:rFonts w:ascii="Arial" w:hAnsi="Arial" w:cs="Arial"/>
          <w:color w:val="000000"/>
        </w:rPr>
        <w:t>processing</w:t>
      </w:r>
      <w:proofErr w:type="gramEnd"/>
      <w:r w:rsidRPr="000B0314">
        <w:rPr>
          <w:rFonts w:ascii="Arial" w:hAnsi="Arial" w:cs="Arial"/>
          <w:color w:val="000000"/>
        </w:rPr>
        <w:t xml:space="preserve"> and disclosure of data</w:t>
      </w:r>
      <w:r>
        <w:rPr>
          <w:rFonts w:ascii="Arial" w:hAnsi="Arial" w:cs="Arial"/>
          <w:color w:val="000000"/>
        </w:rPr>
        <w:t xml:space="preserve"> if this is deemed as the appropriate lawful basis</w:t>
      </w:r>
      <w:r w:rsidRPr="000B0314">
        <w:rPr>
          <w:rFonts w:ascii="Arial" w:hAnsi="Arial" w:cs="Arial"/>
          <w:color w:val="000000"/>
        </w:rPr>
        <w:t>.</w:t>
      </w:r>
    </w:p>
    <w:p w14:paraId="5B323AD5" w14:textId="77777777" w:rsidR="004E58E4" w:rsidRDefault="004E58E4" w:rsidP="00B117B0">
      <w:pPr>
        <w:pStyle w:val="ListParagraph"/>
        <w:numPr>
          <w:ilvl w:val="0"/>
          <w:numId w:val="25"/>
        </w:numPr>
        <w:rPr>
          <w:rFonts w:ascii="Arial" w:hAnsi="Arial" w:cs="Arial"/>
          <w:color w:val="000000"/>
        </w:rPr>
      </w:pPr>
      <w:r>
        <w:rPr>
          <w:rFonts w:ascii="Arial" w:hAnsi="Arial" w:cs="Arial"/>
          <w:color w:val="000000"/>
        </w:rPr>
        <w:t>Individual</w:t>
      </w:r>
      <w:r w:rsidRPr="004E58E4">
        <w:rPr>
          <w:rFonts w:ascii="Arial" w:hAnsi="Arial" w:cs="Arial"/>
          <w:color w:val="000000"/>
        </w:rPr>
        <w:t xml:space="preserve"> will be informed of the purpose for which information is being collected </w:t>
      </w:r>
      <w:r>
        <w:rPr>
          <w:rFonts w:ascii="Arial" w:hAnsi="Arial" w:cs="Arial"/>
          <w:color w:val="000000"/>
        </w:rPr>
        <w:t xml:space="preserve">/ processed </w:t>
      </w:r>
      <w:r w:rsidRPr="004E58E4">
        <w:rPr>
          <w:rFonts w:ascii="Arial" w:hAnsi="Arial" w:cs="Arial"/>
          <w:color w:val="000000"/>
        </w:rPr>
        <w:t xml:space="preserve">and who may access it. </w:t>
      </w:r>
      <w:r>
        <w:rPr>
          <w:rFonts w:ascii="Arial" w:hAnsi="Arial" w:cs="Arial"/>
          <w:color w:val="000000"/>
        </w:rPr>
        <w:t xml:space="preserve">This will be via the </w:t>
      </w:r>
      <w:r w:rsidR="003A0C53">
        <w:rPr>
          <w:rFonts w:ascii="Arial" w:hAnsi="Arial" w:cs="Arial"/>
          <w:color w:val="000000"/>
        </w:rPr>
        <w:t>Practice</w:t>
      </w:r>
      <w:r>
        <w:rPr>
          <w:rFonts w:ascii="Arial" w:hAnsi="Arial" w:cs="Arial"/>
          <w:color w:val="000000"/>
        </w:rPr>
        <w:t>’s Privacy N</w:t>
      </w:r>
      <w:r w:rsidR="000B0314">
        <w:rPr>
          <w:rFonts w:ascii="Arial" w:hAnsi="Arial" w:cs="Arial"/>
          <w:color w:val="000000"/>
        </w:rPr>
        <w:t xml:space="preserve">otice </w:t>
      </w:r>
      <w:r w:rsidR="00305C2E">
        <w:rPr>
          <w:rFonts w:ascii="Arial" w:hAnsi="Arial" w:cs="Arial"/>
          <w:color w:val="000000"/>
        </w:rPr>
        <w:t>(Article 5 (a)</w:t>
      </w:r>
      <w:r w:rsidR="000B0314">
        <w:rPr>
          <w:rFonts w:ascii="Arial" w:hAnsi="Arial" w:cs="Arial"/>
          <w:color w:val="000000"/>
        </w:rPr>
        <w:t xml:space="preserve">). </w:t>
      </w:r>
    </w:p>
    <w:p w14:paraId="3107E0F6" w14:textId="77777777" w:rsidR="004E58E4" w:rsidDel="00A76D64" w:rsidRDefault="000B0314" w:rsidP="00B117B0">
      <w:pPr>
        <w:pStyle w:val="ListParagraph"/>
        <w:numPr>
          <w:ilvl w:val="0"/>
          <w:numId w:val="25"/>
        </w:numPr>
        <w:rPr>
          <w:del w:id="15" w:author="Camilla Bhondoo" w:date="2021-08-04T12:25:00Z"/>
          <w:rFonts w:ascii="Arial" w:hAnsi="Arial" w:cs="Arial"/>
          <w:color w:val="000000"/>
        </w:rPr>
      </w:pPr>
      <w:r w:rsidRPr="000B0314">
        <w:rPr>
          <w:rFonts w:ascii="Arial" w:hAnsi="Arial" w:cs="Arial"/>
          <w:color w:val="000000"/>
        </w:rPr>
        <w:t xml:space="preserve">The </w:t>
      </w:r>
      <w:r w:rsidR="003A0C53">
        <w:rPr>
          <w:rFonts w:ascii="Arial" w:hAnsi="Arial" w:cs="Arial"/>
          <w:color w:val="000000"/>
        </w:rPr>
        <w:t>Practice</w:t>
      </w:r>
      <w:r w:rsidRPr="000B0314">
        <w:rPr>
          <w:rFonts w:ascii="Arial" w:hAnsi="Arial" w:cs="Arial"/>
          <w:color w:val="000000"/>
        </w:rPr>
        <w:t xml:space="preserve"> will co</w:t>
      </w:r>
      <w:r w:rsidR="00A76D64">
        <w:rPr>
          <w:rFonts w:ascii="Arial" w:hAnsi="Arial" w:cs="Arial"/>
          <w:color w:val="000000"/>
        </w:rPr>
        <w:t xml:space="preserve">mply with the provisions of Article 12 - 22 of the UK GDPR </w:t>
      </w:r>
      <w:r w:rsidRPr="000B0314">
        <w:rPr>
          <w:rFonts w:ascii="Arial" w:hAnsi="Arial" w:cs="Arial"/>
          <w:color w:val="000000"/>
        </w:rPr>
        <w:t xml:space="preserve">and will establish and maintain appropriate and adequate administration arrangements for responding to </w:t>
      </w:r>
      <w:r w:rsidR="00A76D64">
        <w:rPr>
          <w:rFonts w:ascii="Arial" w:hAnsi="Arial" w:cs="Arial"/>
          <w:color w:val="000000"/>
        </w:rPr>
        <w:t>individual right requests (</w:t>
      </w:r>
      <w:proofErr w:type="gramStart"/>
      <w:r w:rsidR="00A76D64">
        <w:rPr>
          <w:rFonts w:ascii="Arial" w:hAnsi="Arial" w:cs="Arial"/>
          <w:color w:val="000000"/>
        </w:rPr>
        <w:t>e.g.</w:t>
      </w:r>
      <w:proofErr w:type="gramEnd"/>
      <w:r w:rsidR="00A76D64">
        <w:rPr>
          <w:rFonts w:ascii="Arial" w:hAnsi="Arial" w:cs="Arial"/>
          <w:color w:val="000000"/>
        </w:rPr>
        <w:t xml:space="preserve"> Subject access)</w:t>
      </w:r>
      <w:r w:rsidRPr="000B0314">
        <w:rPr>
          <w:rFonts w:ascii="Arial" w:hAnsi="Arial" w:cs="Arial"/>
          <w:color w:val="000000"/>
        </w:rPr>
        <w:t xml:space="preserve"> within the timescales defined under the Act. </w:t>
      </w:r>
    </w:p>
    <w:p w14:paraId="164E0035" w14:textId="77777777" w:rsidR="007F1317" w:rsidRPr="00A76D64" w:rsidDel="00A76D64" w:rsidRDefault="005507DB" w:rsidP="00B117B0">
      <w:pPr>
        <w:pStyle w:val="ListParagraph"/>
        <w:numPr>
          <w:ilvl w:val="0"/>
          <w:numId w:val="25"/>
        </w:numPr>
        <w:rPr>
          <w:del w:id="16" w:author="Camilla Bhondoo" w:date="2021-08-04T12:26:00Z"/>
          <w:rFonts w:ascii="Arial" w:hAnsi="Arial" w:cs="Arial"/>
          <w:color w:val="000000"/>
        </w:rPr>
      </w:pPr>
      <w:r w:rsidRPr="00A76D64">
        <w:rPr>
          <w:rFonts w:ascii="Arial" w:hAnsi="Arial" w:cs="Arial"/>
          <w:color w:val="000000"/>
        </w:rPr>
        <w:t xml:space="preserve">The </w:t>
      </w:r>
      <w:r w:rsidR="003A0C53">
        <w:rPr>
          <w:rFonts w:ascii="Arial" w:hAnsi="Arial" w:cs="Arial"/>
          <w:color w:val="000000"/>
        </w:rPr>
        <w:t>Practice</w:t>
      </w:r>
      <w:r w:rsidRPr="00A76D64">
        <w:rPr>
          <w:rFonts w:ascii="Arial" w:hAnsi="Arial" w:cs="Arial"/>
          <w:color w:val="000000"/>
        </w:rPr>
        <w:t xml:space="preserve"> will undertake or commission an external assessment of its Information Governance Policies in line with the Data Security and Protection Toolkit annual review</w:t>
      </w:r>
      <w:ins w:id="17" w:author="Camilla Bhondoo" w:date="2021-08-04T12:26:00Z">
        <w:r w:rsidR="00A76D64">
          <w:rPr>
            <w:rFonts w:ascii="Arial" w:hAnsi="Arial" w:cs="Arial"/>
            <w:color w:val="000000"/>
          </w:rPr>
          <w:t xml:space="preserve"> </w:t>
        </w:r>
      </w:ins>
      <w:r w:rsidR="003745BE">
        <w:rPr>
          <w:rFonts w:ascii="Arial" w:hAnsi="Arial" w:cs="Arial"/>
          <w:color w:val="000000"/>
        </w:rPr>
        <w:t>to</w:t>
      </w:r>
      <w:r w:rsidR="00A76D64">
        <w:rPr>
          <w:rFonts w:ascii="Arial" w:hAnsi="Arial" w:cs="Arial"/>
          <w:color w:val="000000"/>
        </w:rPr>
        <w:t xml:space="preserve"> check its compliance with legal requirements. </w:t>
      </w:r>
    </w:p>
    <w:p w14:paraId="496AA5A1" w14:textId="77777777" w:rsidR="00B067E5" w:rsidRPr="00A76D64" w:rsidRDefault="00461EBC" w:rsidP="00B117B0">
      <w:pPr>
        <w:pStyle w:val="ListParagraph"/>
        <w:numPr>
          <w:ilvl w:val="0"/>
          <w:numId w:val="25"/>
        </w:numPr>
        <w:autoSpaceDE w:val="0"/>
        <w:autoSpaceDN w:val="0"/>
        <w:adjustRightInd w:val="0"/>
        <w:spacing w:before="120" w:after="120"/>
        <w:rPr>
          <w:rFonts w:ascii="Arial" w:hAnsi="Arial" w:cs="Arial"/>
          <w:color w:val="000000"/>
        </w:rPr>
      </w:pPr>
      <w:r w:rsidRPr="00A76D64">
        <w:rPr>
          <w:rFonts w:ascii="Arial" w:hAnsi="Arial" w:cs="Arial"/>
          <w:color w:val="000000"/>
        </w:rPr>
        <w:t xml:space="preserve">The </w:t>
      </w:r>
      <w:r w:rsidR="003A0C53">
        <w:rPr>
          <w:rFonts w:ascii="Arial" w:hAnsi="Arial" w:cs="Arial"/>
          <w:color w:val="000000"/>
        </w:rPr>
        <w:t>Practice</w:t>
      </w:r>
      <w:r w:rsidRPr="00A76D64">
        <w:rPr>
          <w:rFonts w:ascii="Arial" w:hAnsi="Arial" w:cs="Arial"/>
          <w:color w:val="000000"/>
        </w:rPr>
        <w:t xml:space="preserve"> will establish and maintain policies</w:t>
      </w:r>
      <w:r w:rsidR="00A76D64">
        <w:rPr>
          <w:rFonts w:ascii="Arial" w:hAnsi="Arial" w:cs="Arial"/>
          <w:color w:val="000000"/>
        </w:rPr>
        <w:t xml:space="preserve"> </w:t>
      </w:r>
      <w:r w:rsidR="00B067E5" w:rsidRPr="00A76D64">
        <w:rPr>
          <w:rFonts w:ascii="Arial" w:hAnsi="Arial" w:cs="Arial"/>
        </w:rPr>
        <w:t xml:space="preserve">to </w:t>
      </w:r>
      <w:r w:rsidR="00B067E5" w:rsidRPr="00A76D64">
        <w:rPr>
          <w:rFonts w:ascii="Arial" w:hAnsi="Arial" w:cs="Arial"/>
        </w:rPr>
        <w:lastRenderedPageBreak/>
        <w:t>ensure compliance with the common law duty of confidentiality and all relevant Acts of Parliament.</w:t>
      </w:r>
      <w:r w:rsidR="00B067E5" w:rsidRPr="00A76D64">
        <w:rPr>
          <w:sz w:val="22"/>
          <w:szCs w:val="22"/>
        </w:rPr>
        <w:t xml:space="preserve"> </w:t>
      </w:r>
    </w:p>
    <w:p w14:paraId="1B60EA0E" w14:textId="77777777" w:rsidR="00461EBC" w:rsidRPr="004F3C72" w:rsidRDefault="00461EBC" w:rsidP="004F3C72">
      <w:pPr>
        <w:autoSpaceDE w:val="0"/>
        <w:autoSpaceDN w:val="0"/>
        <w:adjustRightInd w:val="0"/>
        <w:spacing w:before="120" w:after="120"/>
        <w:rPr>
          <w:rFonts w:ascii="Arial" w:hAnsi="Arial" w:cs="Arial"/>
        </w:rPr>
      </w:pPr>
    </w:p>
    <w:p w14:paraId="6FFFE962" w14:textId="77777777" w:rsidR="00FB2258" w:rsidRDefault="00FB2258" w:rsidP="00FB2258">
      <w:pPr>
        <w:autoSpaceDE w:val="0"/>
        <w:autoSpaceDN w:val="0"/>
        <w:adjustRightInd w:val="0"/>
        <w:spacing w:before="120" w:after="120"/>
        <w:rPr>
          <w:rFonts w:ascii="Arial" w:hAnsi="Arial" w:cs="Arial"/>
        </w:rPr>
      </w:pPr>
    </w:p>
    <w:p w14:paraId="47A94DAF" w14:textId="77777777" w:rsidR="00FB2258" w:rsidRPr="00FB2258" w:rsidRDefault="008D7FE6" w:rsidP="00FB2258">
      <w:pPr>
        <w:autoSpaceDE w:val="0"/>
        <w:autoSpaceDN w:val="0"/>
        <w:adjustRightInd w:val="0"/>
        <w:spacing w:before="120" w:after="120"/>
        <w:rPr>
          <w:rFonts w:ascii="Arial" w:hAnsi="Arial" w:cs="Arial"/>
        </w:rPr>
      </w:pPr>
      <w:r>
        <w:rPr>
          <w:rFonts w:ascii="Arial" w:hAnsi="Arial" w:cs="Arial"/>
          <w:b/>
          <w:bCs/>
          <w:color w:val="000000"/>
        </w:rPr>
        <w:t>4</w:t>
      </w:r>
      <w:r w:rsidR="00FB2258">
        <w:rPr>
          <w:rFonts w:ascii="Arial" w:hAnsi="Arial" w:cs="Arial"/>
          <w:b/>
          <w:bCs/>
          <w:color w:val="000000"/>
        </w:rPr>
        <w:t>.3. Information Security</w:t>
      </w:r>
    </w:p>
    <w:p w14:paraId="451620CB" w14:textId="77777777" w:rsidR="00602A97" w:rsidRPr="00602A97" w:rsidRDefault="00602A97" w:rsidP="00B117B0">
      <w:pPr>
        <w:pStyle w:val="ListParagraph"/>
        <w:numPr>
          <w:ilvl w:val="0"/>
          <w:numId w:val="26"/>
        </w:numPr>
        <w:autoSpaceDE w:val="0"/>
        <w:autoSpaceDN w:val="0"/>
        <w:adjustRightInd w:val="0"/>
        <w:spacing w:before="120" w:after="120"/>
        <w:rPr>
          <w:rFonts w:ascii="Arial" w:hAnsi="Arial" w:cs="Arial"/>
          <w:b/>
          <w:bCs/>
          <w:color w:val="000000"/>
        </w:rPr>
      </w:pPr>
      <w:r w:rsidRPr="004F3C72">
        <w:rPr>
          <w:rFonts w:ascii="Arial" w:hAnsi="Arial" w:cs="Arial"/>
          <w:color w:val="000000"/>
        </w:rPr>
        <w:t xml:space="preserve">The </w:t>
      </w:r>
      <w:r w:rsidR="003A0C53">
        <w:rPr>
          <w:rFonts w:ascii="Arial" w:hAnsi="Arial" w:cs="Arial"/>
          <w:color w:val="000000"/>
        </w:rPr>
        <w:t>Practice</w:t>
      </w:r>
      <w:r w:rsidRPr="004F3C72">
        <w:rPr>
          <w:rFonts w:ascii="Arial" w:hAnsi="Arial" w:cs="Arial"/>
          <w:color w:val="000000"/>
        </w:rPr>
        <w:t xml:space="preserve"> will establish, </w:t>
      </w:r>
      <w:proofErr w:type="gramStart"/>
      <w:r w:rsidRPr="004F3C72">
        <w:rPr>
          <w:rFonts w:ascii="Arial" w:hAnsi="Arial" w:cs="Arial"/>
          <w:color w:val="000000"/>
        </w:rPr>
        <w:t>implement</w:t>
      </w:r>
      <w:proofErr w:type="gramEnd"/>
      <w:r w:rsidRPr="004F3C72">
        <w:rPr>
          <w:rFonts w:ascii="Arial" w:hAnsi="Arial" w:cs="Arial"/>
          <w:color w:val="000000"/>
        </w:rPr>
        <w:t xml:space="preserve"> and maintain policies for the effective and secure management of its information assets and resources</w:t>
      </w:r>
      <w:r>
        <w:rPr>
          <w:rFonts w:ascii="Arial" w:hAnsi="Arial" w:cs="Arial"/>
        </w:rPr>
        <w:t xml:space="preserve">. </w:t>
      </w:r>
    </w:p>
    <w:p w14:paraId="7CF4ED00" w14:textId="77777777" w:rsidR="00602A97" w:rsidRPr="00602A97" w:rsidRDefault="00FB2258" w:rsidP="00B117B0">
      <w:pPr>
        <w:pStyle w:val="ListParagraph"/>
        <w:numPr>
          <w:ilvl w:val="0"/>
          <w:numId w:val="26"/>
        </w:numPr>
        <w:autoSpaceDE w:val="0"/>
        <w:autoSpaceDN w:val="0"/>
        <w:adjustRightInd w:val="0"/>
        <w:spacing w:before="120" w:after="120"/>
        <w:rPr>
          <w:rFonts w:ascii="Arial" w:hAnsi="Arial" w:cs="Arial"/>
          <w:b/>
          <w:bCs/>
          <w:color w:val="000000"/>
        </w:rPr>
      </w:pPr>
      <w:r w:rsidRPr="00FB2258">
        <w:rPr>
          <w:rFonts w:ascii="Arial" w:hAnsi="Arial" w:cs="Arial"/>
        </w:rPr>
        <w:t xml:space="preserve">Systems will be established to ensure that corporate records including health records </w:t>
      </w:r>
      <w:proofErr w:type="gramStart"/>
      <w:r w:rsidRPr="00FB2258">
        <w:rPr>
          <w:rFonts w:ascii="Arial" w:hAnsi="Arial" w:cs="Arial"/>
        </w:rPr>
        <w:t>are available and accessible at all times</w:t>
      </w:r>
      <w:proofErr w:type="gramEnd"/>
      <w:r w:rsidRPr="00FB2258">
        <w:rPr>
          <w:rFonts w:ascii="Arial" w:hAnsi="Arial" w:cs="Arial"/>
        </w:rPr>
        <w:t xml:space="preserve">. </w:t>
      </w:r>
    </w:p>
    <w:p w14:paraId="5B35105C" w14:textId="77777777" w:rsidR="00602A97" w:rsidRDefault="00305C2E" w:rsidP="00B117B0">
      <w:pPr>
        <w:pStyle w:val="ListParagraph"/>
        <w:numPr>
          <w:ilvl w:val="0"/>
          <w:numId w:val="26"/>
        </w:numPr>
        <w:autoSpaceDE w:val="0"/>
        <w:autoSpaceDN w:val="0"/>
        <w:adjustRightInd w:val="0"/>
        <w:spacing w:before="120" w:after="120"/>
        <w:rPr>
          <w:rFonts w:ascii="Arial" w:hAnsi="Arial" w:cs="Arial"/>
        </w:rPr>
      </w:pPr>
      <w:r>
        <w:rPr>
          <w:rFonts w:ascii="Arial" w:hAnsi="Arial" w:cs="Arial"/>
        </w:rPr>
        <w:t>E</w:t>
      </w:r>
      <w:r w:rsidR="00FB2258" w:rsidRPr="00602A97">
        <w:rPr>
          <w:rFonts w:ascii="Arial" w:hAnsi="Arial" w:cs="Arial"/>
        </w:rPr>
        <w:t xml:space="preserve">ffective authorisation procedures for the use and access to </w:t>
      </w:r>
      <w:r>
        <w:rPr>
          <w:rFonts w:ascii="Arial" w:hAnsi="Arial" w:cs="Arial"/>
        </w:rPr>
        <w:t xml:space="preserve">personal </w:t>
      </w:r>
      <w:r w:rsidR="00FB2258" w:rsidRPr="00602A97">
        <w:rPr>
          <w:rFonts w:ascii="Arial" w:hAnsi="Arial" w:cs="Arial"/>
        </w:rPr>
        <w:t>confid</w:t>
      </w:r>
      <w:r w:rsidR="00602A97">
        <w:rPr>
          <w:rFonts w:ascii="Arial" w:hAnsi="Arial" w:cs="Arial"/>
        </w:rPr>
        <w:t xml:space="preserve">ential information and records, </w:t>
      </w:r>
      <w:r w:rsidR="00602A97">
        <w:rPr>
          <w:rFonts w:ascii="Arial" w:hAnsi="Arial" w:cs="Arial"/>
          <w:color w:val="000000"/>
        </w:rPr>
        <w:t>ensuring</w:t>
      </w:r>
      <w:r w:rsidR="00602A97" w:rsidRPr="004F3C72">
        <w:rPr>
          <w:rFonts w:ascii="Arial" w:hAnsi="Arial" w:cs="Arial"/>
          <w:color w:val="000000"/>
        </w:rPr>
        <w:t xml:space="preserve"> that there are strong access controls for all information systems in use at the </w:t>
      </w:r>
      <w:r w:rsidR="003A0C53">
        <w:rPr>
          <w:rFonts w:ascii="Arial" w:hAnsi="Arial" w:cs="Arial"/>
          <w:color w:val="000000"/>
        </w:rPr>
        <w:t>Practice</w:t>
      </w:r>
      <w:r>
        <w:rPr>
          <w:rFonts w:ascii="Arial" w:hAnsi="Arial" w:cs="Arial"/>
          <w:color w:val="000000"/>
        </w:rPr>
        <w:t xml:space="preserve"> will be established</w:t>
      </w:r>
      <w:r w:rsidR="00602A97">
        <w:rPr>
          <w:rFonts w:ascii="Arial" w:hAnsi="Arial" w:cs="Arial"/>
          <w:color w:val="000000"/>
        </w:rPr>
        <w:t>.</w:t>
      </w:r>
    </w:p>
    <w:p w14:paraId="1DC180E6" w14:textId="77777777" w:rsidR="00D21CF1" w:rsidRPr="004F3C72" w:rsidRDefault="00D21CF1" w:rsidP="00B117B0">
      <w:pPr>
        <w:pStyle w:val="ListParagraph"/>
        <w:numPr>
          <w:ilvl w:val="0"/>
          <w:numId w:val="26"/>
        </w:numPr>
        <w:autoSpaceDE w:val="0"/>
        <w:autoSpaceDN w:val="0"/>
        <w:adjustRightInd w:val="0"/>
        <w:rPr>
          <w:rFonts w:ascii="Arial" w:hAnsi="Arial" w:cs="Arial"/>
          <w:color w:val="000000"/>
        </w:rPr>
      </w:pPr>
      <w:r w:rsidRPr="004F3C72">
        <w:rPr>
          <w:rFonts w:ascii="Arial" w:hAnsi="Arial" w:cs="Arial"/>
          <w:color w:val="000000"/>
        </w:rPr>
        <w:t xml:space="preserve">The </w:t>
      </w:r>
      <w:r w:rsidR="003A0C53">
        <w:rPr>
          <w:rFonts w:ascii="Arial" w:hAnsi="Arial" w:cs="Arial"/>
          <w:color w:val="000000"/>
        </w:rPr>
        <w:t>Practice</w:t>
      </w:r>
      <w:r w:rsidRPr="004F3C72">
        <w:rPr>
          <w:rFonts w:ascii="Arial" w:hAnsi="Arial" w:cs="Arial"/>
          <w:color w:val="000000"/>
        </w:rPr>
        <w:t xml:space="preserve"> will ensure there are audit trails and monitoring of user activity built-in to information systems</w:t>
      </w:r>
    </w:p>
    <w:p w14:paraId="237ACB7A" w14:textId="77777777" w:rsidR="00D21CF1" w:rsidRPr="004F3C72" w:rsidRDefault="00D21CF1" w:rsidP="00B117B0">
      <w:pPr>
        <w:pStyle w:val="ListParagraph"/>
        <w:numPr>
          <w:ilvl w:val="0"/>
          <w:numId w:val="26"/>
        </w:numPr>
        <w:autoSpaceDE w:val="0"/>
        <w:autoSpaceDN w:val="0"/>
        <w:adjustRightInd w:val="0"/>
        <w:rPr>
          <w:rFonts w:ascii="Arial" w:hAnsi="Arial" w:cs="Arial"/>
          <w:color w:val="000000"/>
        </w:rPr>
      </w:pPr>
      <w:r w:rsidRPr="004F3C72">
        <w:rPr>
          <w:rFonts w:ascii="Arial" w:hAnsi="Arial" w:cs="Arial"/>
          <w:color w:val="000000"/>
        </w:rPr>
        <w:t xml:space="preserve">The </w:t>
      </w:r>
      <w:r w:rsidR="003A0C53">
        <w:rPr>
          <w:rFonts w:ascii="Arial" w:hAnsi="Arial" w:cs="Arial"/>
          <w:color w:val="000000"/>
        </w:rPr>
        <w:t>Practice</w:t>
      </w:r>
      <w:r w:rsidRPr="004F3C72">
        <w:rPr>
          <w:rFonts w:ascii="Arial" w:hAnsi="Arial" w:cs="Arial"/>
          <w:color w:val="000000"/>
        </w:rPr>
        <w:t xml:space="preserve"> will ensure that all portable electronic media is encrypted</w:t>
      </w:r>
    </w:p>
    <w:p w14:paraId="38DCCB95" w14:textId="77777777" w:rsidR="00D21CF1" w:rsidRPr="004F3C72" w:rsidRDefault="00D21CF1" w:rsidP="00B117B0">
      <w:pPr>
        <w:pStyle w:val="ListParagraph"/>
        <w:numPr>
          <w:ilvl w:val="0"/>
          <w:numId w:val="26"/>
        </w:numPr>
        <w:autoSpaceDE w:val="0"/>
        <w:autoSpaceDN w:val="0"/>
        <w:adjustRightInd w:val="0"/>
        <w:rPr>
          <w:rFonts w:ascii="Arial" w:hAnsi="Arial" w:cs="Arial"/>
          <w:color w:val="000000"/>
        </w:rPr>
      </w:pPr>
      <w:r w:rsidRPr="004F3C72">
        <w:rPr>
          <w:rFonts w:ascii="Arial" w:hAnsi="Arial" w:cs="Arial"/>
          <w:color w:val="000000"/>
        </w:rPr>
        <w:t xml:space="preserve">The </w:t>
      </w:r>
      <w:r w:rsidR="003A0C53">
        <w:rPr>
          <w:rFonts w:ascii="Arial" w:hAnsi="Arial" w:cs="Arial"/>
          <w:color w:val="000000"/>
        </w:rPr>
        <w:t>Practice</w:t>
      </w:r>
      <w:r w:rsidRPr="004F3C72">
        <w:rPr>
          <w:rFonts w:ascii="Arial" w:hAnsi="Arial" w:cs="Arial"/>
          <w:color w:val="000000"/>
        </w:rPr>
        <w:t xml:space="preserve"> will maintain an accurate and up-to-date information asset register.</w:t>
      </w:r>
    </w:p>
    <w:p w14:paraId="097AD8D1" w14:textId="77777777" w:rsidR="00D21CF1" w:rsidRPr="004F3C72" w:rsidRDefault="00D21CF1" w:rsidP="00B117B0">
      <w:pPr>
        <w:pStyle w:val="ListParagraph"/>
        <w:numPr>
          <w:ilvl w:val="0"/>
          <w:numId w:val="26"/>
        </w:numPr>
        <w:autoSpaceDE w:val="0"/>
        <w:autoSpaceDN w:val="0"/>
        <w:adjustRightInd w:val="0"/>
        <w:rPr>
          <w:rFonts w:ascii="Arial" w:hAnsi="Arial" w:cs="Arial"/>
          <w:color w:val="000000"/>
        </w:rPr>
      </w:pPr>
      <w:r w:rsidRPr="004F3C72">
        <w:rPr>
          <w:rFonts w:ascii="Arial" w:hAnsi="Arial" w:cs="Arial"/>
          <w:color w:val="000000"/>
        </w:rPr>
        <w:t xml:space="preserve">The </w:t>
      </w:r>
      <w:r w:rsidR="003A0C53">
        <w:rPr>
          <w:rFonts w:ascii="Arial" w:hAnsi="Arial" w:cs="Arial"/>
          <w:color w:val="000000"/>
        </w:rPr>
        <w:t>Practice</w:t>
      </w:r>
      <w:r w:rsidRPr="004F3C72">
        <w:rPr>
          <w:rFonts w:ascii="Arial" w:hAnsi="Arial" w:cs="Arial"/>
          <w:color w:val="000000"/>
        </w:rPr>
        <w:t xml:space="preserve"> will ensure the secure disposal of data and hardware when disposal is required.</w:t>
      </w:r>
    </w:p>
    <w:p w14:paraId="48DC7A8E" w14:textId="77777777" w:rsidR="00602A97" w:rsidRDefault="00FB2258" w:rsidP="00B117B0">
      <w:pPr>
        <w:pStyle w:val="ListParagraph"/>
        <w:numPr>
          <w:ilvl w:val="0"/>
          <w:numId w:val="26"/>
        </w:numPr>
        <w:autoSpaceDE w:val="0"/>
        <w:autoSpaceDN w:val="0"/>
        <w:adjustRightInd w:val="0"/>
        <w:spacing w:before="120" w:after="120"/>
        <w:rPr>
          <w:rFonts w:ascii="Arial" w:hAnsi="Arial" w:cs="Arial"/>
        </w:rPr>
      </w:pPr>
      <w:r w:rsidRPr="00FB2258">
        <w:rPr>
          <w:rFonts w:ascii="Arial" w:hAnsi="Arial" w:cs="Arial"/>
        </w:rPr>
        <w:t xml:space="preserve">The </w:t>
      </w:r>
      <w:r w:rsidR="003A0C53">
        <w:rPr>
          <w:rFonts w:ascii="Arial" w:hAnsi="Arial" w:cs="Arial"/>
        </w:rPr>
        <w:t>Practice</w:t>
      </w:r>
      <w:r w:rsidRPr="00FB2258">
        <w:rPr>
          <w:rFonts w:ascii="Arial" w:hAnsi="Arial" w:cs="Arial"/>
        </w:rPr>
        <w:t xml:space="preserve"> will undertake or commission regular assessments and audits of its information and IT security arrangements</w:t>
      </w:r>
      <w:r w:rsidR="00602A97">
        <w:rPr>
          <w:rFonts w:ascii="Arial" w:hAnsi="Arial" w:cs="Arial"/>
        </w:rPr>
        <w:t xml:space="preserve"> as part of the Data Security and Protection Toolkit annual review</w:t>
      </w:r>
      <w:r w:rsidRPr="00FB2258">
        <w:rPr>
          <w:rFonts w:ascii="Arial" w:hAnsi="Arial" w:cs="Arial"/>
        </w:rPr>
        <w:t xml:space="preserve">. </w:t>
      </w:r>
    </w:p>
    <w:p w14:paraId="4D566F01" w14:textId="77777777" w:rsidR="00602A97" w:rsidRDefault="00FB2258" w:rsidP="00B117B0">
      <w:pPr>
        <w:pStyle w:val="ListParagraph"/>
        <w:numPr>
          <w:ilvl w:val="0"/>
          <w:numId w:val="26"/>
        </w:numPr>
        <w:autoSpaceDE w:val="0"/>
        <w:autoSpaceDN w:val="0"/>
        <w:adjustRightInd w:val="0"/>
        <w:spacing w:before="120" w:after="120"/>
        <w:rPr>
          <w:rFonts w:ascii="Arial" w:hAnsi="Arial" w:cs="Arial"/>
        </w:rPr>
      </w:pPr>
      <w:r w:rsidRPr="00602A97">
        <w:rPr>
          <w:rFonts w:ascii="Arial" w:hAnsi="Arial" w:cs="Arial"/>
        </w:rPr>
        <w:t xml:space="preserve">The </w:t>
      </w:r>
      <w:r w:rsidR="003A0C53">
        <w:rPr>
          <w:rFonts w:ascii="Arial" w:hAnsi="Arial" w:cs="Arial"/>
        </w:rPr>
        <w:t>Practice</w:t>
      </w:r>
      <w:r w:rsidRPr="00602A97">
        <w:rPr>
          <w:rFonts w:ascii="Arial" w:hAnsi="Arial" w:cs="Arial"/>
        </w:rPr>
        <w:t xml:space="preserve"> will promote effective confidentiality and security practice to its staff through policies, </w:t>
      </w:r>
      <w:proofErr w:type="gramStart"/>
      <w:r w:rsidRPr="00602A97">
        <w:rPr>
          <w:rFonts w:ascii="Arial" w:hAnsi="Arial" w:cs="Arial"/>
        </w:rPr>
        <w:t>procedures</w:t>
      </w:r>
      <w:proofErr w:type="gramEnd"/>
      <w:r w:rsidRPr="00602A97">
        <w:rPr>
          <w:rFonts w:ascii="Arial" w:hAnsi="Arial" w:cs="Arial"/>
        </w:rPr>
        <w:t xml:space="preserve"> and training. </w:t>
      </w:r>
      <w:r w:rsidR="00602A97" w:rsidRPr="004F3C72">
        <w:rPr>
          <w:rFonts w:ascii="Arial" w:hAnsi="Arial" w:cs="Arial"/>
          <w:color w:val="000000"/>
        </w:rPr>
        <w:t xml:space="preserve">These policies and procedures are available on the </w:t>
      </w:r>
      <w:r w:rsidR="003A0C53">
        <w:rPr>
          <w:rFonts w:ascii="Arial" w:hAnsi="Arial" w:cs="Arial"/>
          <w:color w:val="000000"/>
        </w:rPr>
        <w:t>Practice</w:t>
      </w:r>
      <w:r w:rsidR="00602A97" w:rsidRPr="004F3C72">
        <w:rPr>
          <w:rFonts w:ascii="Arial" w:hAnsi="Arial" w:cs="Arial"/>
          <w:color w:val="000000"/>
        </w:rPr>
        <w:t xml:space="preserve"> Internet and from the Information Governance team.</w:t>
      </w:r>
    </w:p>
    <w:p w14:paraId="07ED55E7" w14:textId="77777777" w:rsidR="00602A97" w:rsidRPr="004F3C72" w:rsidRDefault="00602A97" w:rsidP="00B117B0">
      <w:pPr>
        <w:pStyle w:val="ListParagraph"/>
        <w:numPr>
          <w:ilvl w:val="0"/>
          <w:numId w:val="26"/>
        </w:numPr>
        <w:autoSpaceDE w:val="0"/>
        <w:autoSpaceDN w:val="0"/>
        <w:adjustRightInd w:val="0"/>
        <w:rPr>
          <w:rFonts w:ascii="Arial" w:hAnsi="Arial" w:cs="Arial"/>
          <w:color w:val="000000"/>
        </w:rPr>
      </w:pPr>
      <w:r w:rsidRPr="004F3C72">
        <w:rPr>
          <w:rFonts w:ascii="Arial" w:hAnsi="Arial" w:cs="Arial"/>
          <w:color w:val="000000"/>
        </w:rPr>
        <w:t xml:space="preserve">The </w:t>
      </w:r>
      <w:r w:rsidR="003A0C53">
        <w:rPr>
          <w:rFonts w:ascii="Arial" w:hAnsi="Arial" w:cs="Arial"/>
          <w:color w:val="000000"/>
        </w:rPr>
        <w:t>Practice</w:t>
      </w:r>
      <w:r w:rsidRPr="004F3C72">
        <w:rPr>
          <w:rFonts w:ascii="Arial" w:hAnsi="Arial" w:cs="Arial"/>
          <w:color w:val="000000"/>
        </w:rPr>
        <w:t xml:space="preserve"> will undertake </w:t>
      </w:r>
      <w:r>
        <w:rPr>
          <w:rFonts w:ascii="Arial" w:hAnsi="Arial" w:cs="Arial"/>
          <w:color w:val="000000"/>
        </w:rPr>
        <w:t xml:space="preserve">Data Protection Impact Assessments, Supplier’s Due Diligence </w:t>
      </w:r>
      <w:r w:rsidRPr="004F3C72">
        <w:rPr>
          <w:rFonts w:ascii="Arial" w:hAnsi="Arial" w:cs="Arial"/>
          <w:color w:val="000000"/>
        </w:rPr>
        <w:t>to determine appropriate security controls are in place for existing or potential information systems.</w:t>
      </w:r>
    </w:p>
    <w:p w14:paraId="37053EE8" w14:textId="77777777" w:rsidR="00D21CF1" w:rsidRPr="00D21CF1" w:rsidRDefault="00FB2258" w:rsidP="00B117B0">
      <w:pPr>
        <w:pStyle w:val="ListParagraph"/>
        <w:numPr>
          <w:ilvl w:val="0"/>
          <w:numId w:val="26"/>
        </w:numPr>
        <w:autoSpaceDE w:val="0"/>
        <w:autoSpaceDN w:val="0"/>
        <w:adjustRightInd w:val="0"/>
        <w:spacing w:before="120" w:after="120"/>
        <w:rPr>
          <w:rFonts w:ascii="Arial" w:hAnsi="Arial" w:cs="Arial"/>
        </w:rPr>
      </w:pPr>
      <w:r w:rsidRPr="00602A97">
        <w:rPr>
          <w:rFonts w:ascii="Arial" w:hAnsi="Arial" w:cs="Arial"/>
        </w:rPr>
        <w:t xml:space="preserve">The </w:t>
      </w:r>
      <w:r w:rsidR="003A0C53">
        <w:rPr>
          <w:rFonts w:ascii="Arial" w:hAnsi="Arial" w:cs="Arial"/>
        </w:rPr>
        <w:t>Practice</w:t>
      </w:r>
      <w:r w:rsidRPr="00602A97">
        <w:rPr>
          <w:rFonts w:ascii="Arial" w:hAnsi="Arial" w:cs="Arial"/>
        </w:rPr>
        <w:t xml:space="preserve"> will establish and maintain incident reporting procedures which will include the monitoring and investigation where appropriate, of reported instances of actual or potential breaches of confidentiality or information security. </w:t>
      </w:r>
    </w:p>
    <w:p w14:paraId="5F4B28C4" w14:textId="77777777" w:rsidR="00FB2258" w:rsidRDefault="00FB2258" w:rsidP="00FB2258">
      <w:pPr>
        <w:autoSpaceDE w:val="0"/>
        <w:autoSpaceDN w:val="0"/>
        <w:adjustRightInd w:val="0"/>
        <w:spacing w:before="120" w:after="120"/>
        <w:rPr>
          <w:ins w:id="18" w:author="Camilla Bhondoo" w:date="2021-08-04T14:11:00Z"/>
          <w:rFonts w:ascii="Arial" w:hAnsi="Arial" w:cs="Arial"/>
        </w:rPr>
      </w:pPr>
    </w:p>
    <w:p w14:paraId="6167C2EA" w14:textId="77777777" w:rsidR="00D21CF1" w:rsidRDefault="008D7FE6" w:rsidP="00FB2258">
      <w:pPr>
        <w:autoSpaceDE w:val="0"/>
        <w:autoSpaceDN w:val="0"/>
        <w:adjustRightInd w:val="0"/>
        <w:spacing w:before="120" w:after="120"/>
        <w:rPr>
          <w:rFonts w:ascii="Arial" w:hAnsi="Arial" w:cs="Arial"/>
          <w:b/>
        </w:rPr>
      </w:pPr>
      <w:r>
        <w:rPr>
          <w:rFonts w:ascii="Arial" w:hAnsi="Arial" w:cs="Arial"/>
          <w:b/>
        </w:rPr>
        <w:t>4</w:t>
      </w:r>
      <w:r w:rsidR="00D21CF1" w:rsidRPr="00D21CF1">
        <w:rPr>
          <w:rFonts w:ascii="Arial" w:hAnsi="Arial" w:cs="Arial"/>
          <w:b/>
        </w:rPr>
        <w:t>.4. Information Quality Assurance</w:t>
      </w:r>
    </w:p>
    <w:p w14:paraId="64AD716F" w14:textId="77777777" w:rsidR="00F67A4A" w:rsidRDefault="00D21CF1" w:rsidP="00B117B0">
      <w:pPr>
        <w:pStyle w:val="ListParagraph"/>
        <w:numPr>
          <w:ilvl w:val="0"/>
          <w:numId w:val="26"/>
        </w:numPr>
        <w:autoSpaceDE w:val="0"/>
        <w:autoSpaceDN w:val="0"/>
        <w:adjustRightInd w:val="0"/>
        <w:spacing w:before="120" w:after="120"/>
        <w:rPr>
          <w:rFonts w:ascii="Arial" w:hAnsi="Arial" w:cs="Arial"/>
        </w:rPr>
      </w:pPr>
      <w:r w:rsidRPr="00F67A4A">
        <w:rPr>
          <w:rFonts w:ascii="Arial" w:hAnsi="Arial" w:cs="Arial"/>
        </w:rPr>
        <w:t xml:space="preserve">The </w:t>
      </w:r>
      <w:r w:rsidR="003A0C53">
        <w:rPr>
          <w:rFonts w:ascii="Arial" w:hAnsi="Arial" w:cs="Arial"/>
        </w:rPr>
        <w:t>Practice</w:t>
      </w:r>
      <w:r w:rsidRPr="00F67A4A">
        <w:rPr>
          <w:rFonts w:ascii="Arial" w:hAnsi="Arial" w:cs="Arial"/>
        </w:rPr>
        <w:t xml:space="preserve"> will establish and maintain policies and procedures for information quality assurance and the effective management of records.</w:t>
      </w:r>
    </w:p>
    <w:p w14:paraId="6CE594C6" w14:textId="77777777" w:rsidR="00F67A4A" w:rsidRPr="004F3C72" w:rsidRDefault="00F67A4A" w:rsidP="00B117B0">
      <w:pPr>
        <w:pStyle w:val="ListParagraph"/>
        <w:numPr>
          <w:ilvl w:val="0"/>
          <w:numId w:val="26"/>
        </w:numPr>
        <w:autoSpaceDE w:val="0"/>
        <w:autoSpaceDN w:val="0"/>
        <w:adjustRightInd w:val="0"/>
        <w:spacing w:before="120" w:after="120"/>
        <w:rPr>
          <w:rFonts w:ascii="Arial" w:hAnsi="Arial" w:cs="Arial"/>
          <w:color w:val="000000"/>
        </w:rPr>
      </w:pPr>
      <w:r w:rsidRPr="004F3C72">
        <w:rPr>
          <w:rFonts w:ascii="Arial" w:hAnsi="Arial" w:cs="Arial"/>
          <w:color w:val="000000"/>
        </w:rPr>
        <w:t xml:space="preserve">The </w:t>
      </w:r>
      <w:r w:rsidR="003A0C53">
        <w:rPr>
          <w:rFonts w:ascii="Arial" w:hAnsi="Arial" w:cs="Arial"/>
          <w:color w:val="000000"/>
        </w:rPr>
        <w:t>Practice</w:t>
      </w:r>
      <w:r w:rsidRPr="004F3C72">
        <w:rPr>
          <w:rFonts w:ascii="Arial" w:hAnsi="Arial" w:cs="Arial"/>
          <w:color w:val="000000"/>
        </w:rPr>
        <w:t xml:space="preserve"> will promote records management through policies, </w:t>
      </w:r>
      <w:proofErr w:type="gramStart"/>
      <w:r w:rsidRPr="004F3C72">
        <w:rPr>
          <w:rFonts w:ascii="Arial" w:hAnsi="Arial" w:cs="Arial"/>
          <w:color w:val="000000"/>
        </w:rPr>
        <w:t>procedures</w:t>
      </w:r>
      <w:proofErr w:type="gramEnd"/>
      <w:r w:rsidRPr="004F3C72">
        <w:rPr>
          <w:rFonts w:ascii="Arial" w:hAnsi="Arial" w:cs="Arial"/>
          <w:color w:val="000000"/>
        </w:rPr>
        <w:t xml:space="preserve"> and training</w:t>
      </w:r>
      <w:r>
        <w:rPr>
          <w:rFonts w:ascii="Arial" w:hAnsi="Arial" w:cs="Arial"/>
          <w:color w:val="000000"/>
        </w:rPr>
        <w:t>.</w:t>
      </w:r>
    </w:p>
    <w:p w14:paraId="3E896DE2" w14:textId="77777777" w:rsidR="00F67A4A" w:rsidRDefault="00D21CF1" w:rsidP="00B117B0">
      <w:pPr>
        <w:pStyle w:val="ListParagraph"/>
        <w:numPr>
          <w:ilvl w:val="0"/>
          <w:numId w:val="26"/>
        </w:numPr>
        <w:autoSpaceDE w:val="0"/>
        <w:autoSpaceDN w:val="0"/>
        <w:adjustRightInd w:val="0"/>
        <w:spacing w:before="120" w:after="120"/>
        <w:rPr>
          <w:rFonts w:ascii="Arial" w:hAnsi="Arial" w:cs="Arial"/>
        </w:rPr>
      </w:pPr>
      <w:r w:rsidRPr="00F67A4A">
        <w:rPr>
          <w:rFonts w:ascii="Arial" w:hAnsi="Arial" w:cs="Arial"/>
        </w:rPr>
        <w:t xml:space="preserve">The </w:t>
      </w:r>
      <w:r w:rsidR="003A0C53">
        <w:rPr>
          <w:rFonts w:ascii="Arial" w:hAnsi="Arial" w:cs="Arial"/>
        </w:rPr>
        <w:t>Practice</w:t>
      </w:r>
      <w:r w:rsidRPr="00F67A4A">
        <w:rPr>
          <w:rFonts w:ascii="Arial" w:hAnsi="Arial" w:cs="Arial"/>
        </w:rPr>
        <w:t xml:space="preserve"> will undertake or commission regular assessments and audits of its information quality and records management arrangements. </w:t>
      </w:r>
    </w:p>
    <w:p w14:paraId="39495DFB" w14:textId="77777777" w:rsidR="00F67A4A" w:rsidRDefault="00D21CF1" w:rsidP="00B117B0">
      <w:pPr>
        <w:pStyle w:val="ListParagraph"/>
        <w:numPr>
          <w:ilvl w:val="0"/>
          <w:numId w:val="26"/>
        </w:numPr>
        <w:autoSpaceDE w:val="0"/>
        <w:autoSpaceDN w:val="0"/>
        <w:adjustRightInd w:val="0"/>
        <w:spacing w:before="120" w:after="120"/>
        <w:rPr>
          <w:rFonts w:ascii="Arial" w:hAnsi="Arial" w:cs="Arial"/>
        </w:rPr>
      </w:pPr>
      <w:r w:rsidRPr="00F67A4A">
        <w:rPr>
          <w:rFonts w:ascii="Arial" w:hAnsi="Arial" w:cs="Arial"/>
        </w:rPr>
        <w:lastRenderedPageBreak/>
        <w:t>Information Asset Owners and Line Managers are expected to take ownership of, and seek to improve, the quality of information within their services.</w:t>
      </w:r>
    </w:p>
    <w:p w14:paraId="4EA728B8" w14:textId="77777777" w:rsidR="00F67A4A" w:rsidRDefault="00D21CF1" w:rsidP="00B117B0">
      <w:pPr>
        <w:pStyle w:val="ListParagraph"/>
        <w:numPr>
          <w:ilvl w:val="0"/>
          <w:numId w:val="26"/>
        </w:numPr>
        <w:autoSpaceDE w:val="0"/>
        <w:autoSpaceDN w:val="0"/>
        <w:adjustRightInd w:val="0"/>
        <w:spacing w:before="120" w:after="120"/>
        <w:rPr>
          <w:rFonts w:ascii="Arial" w:hAnsi="Arial" w:cs="Arial"/>
        </w:rPr>
      </w:pPr>
      <w:r w:rsidRPr="00F67A4A">
        <w:rPr>
          <w:rFonts w:ascii="Arial" w:hAnsi="Arial" w:cs="Arial"/>
        </w:rPr>
        <w:t>Wherever possible, information quality should be assured at the point of collection.</w:t>
      </w:r>
    </w:p>
    <w:p w14:paraId="7DD20012" w14:textId="77777777" w:rsidR="00F67A4A" w:rsidRDefault="00D21CF1" w:rsidP="00B117B0">
      <w:pPr>
        <w:pStyle w:val="ListParagraph"/>
        <w:numPr>
          <w:ilvl w:val="0"/>
          <w:numId w:val="26"/>
        </w:numPr>
        <w:autoSpaceDE w:val="0"/>
        <w:autoSpaceDN w:val="0"/>
        <w:adjustRightInd w:val="0"/>
        <w:spacing w:before="120" w:after="120"/>
        <w:rPr>
          <w:rFonts w:ascii="Arial" w:hAnsi="Arial" w:cs="Arial"/>
        </w:rPr>
      </w:pPr>
      <w:r w:rsidRPr="00F67A4A">
        <w:rPr>
          <w:rFonts w:ascii="Arial" w:hAnsi="Arial" w:cs="Arial"/>
        </w:rPr>
        <w:t>Data standards will be set through clear and consistent definition of data items, in accordance with national standards.</w:t>
      </w:r>
    </w:p>
    <w:p w14:paraId="7C599B96" w14:textId="77777777" w:rsidR="00FB2258" w:rsidRPr="00F67A4A" w:rsidRDefault="00D21CF1" w:rsidP="00B117B0">
      <w:pPr>
        <w:pStyle w:val="ListParagraph"/>
        <w:numPr>
          <w:ilvl w:val="0"/>
          <w:numId w:val="26"/>
        </w:numPr>
        <w:autoSpaceDE w:val="0"/>
        <w:autoSpaceDN w:val="0"/>
        <w:adjustRightInd w:val="0"/>
        <w:spacing w:before="120" w:after="120"/>
        <w:rPr>
          <w:rFonts w:ascii="Arial" w:hAnsi="Arial" w:cs="Arial"/>
        </w:rPr>
      </w:pPr>
      <w:r w:rsidRPr="00F67A4A">
        <w:rPr>
          <w:rFonts w:ascii="Arial" w:hAnsi="Arial" w:cs="Arial"/>
        </w:rPr>
        <w:t xml:space="preserve">Quality control in record conversion is extremely important to the </w:t>
      </w:r>
      <w:r w:rsidR="003A0C53">
        <w:rPr>
          <w:rFonts w:ascii="Arial" w:hAnsi="Arial" w:cs="Arial"/>
        </w:rPr>
        <w:t>Practice</w:t>
      </w:r>
      <w:r w:rsidRPr="00F67A4A">
        <w:rPr>
          <w:rFonts w:ascii="Arial" w:hAnsi="Arial" w:cs="Arial"/>
        </w:rPr>
        <w:t xml:space="preserve">. Where information is scanned there is the potential for loss of some of the information. In all cases, the organisation will review the information loss and </w:t>
      </w:r>
      <w:proofErr w:type="gramStart"/>
      <w:r w:rsidRPr="00F67A4A">
        <w:rPr>
          <w:rFonts w:ascii="Arial" w:hAnsi="Arial" w:cs="Arial"/>
        </w:rPr>
        <w:t>make a decision</w:t>
      </w:r>
      <w:proofErr w:type="gramEnd"/>
      <w:r w:rsidRPr="00F67A4A">
        <w:rPr>
          <w:rFonts w:ascii="Arial" w:hAnsi="Arial" w:cs="Arial"/>
        </w:rPr>
        <w:t xml:space="preserve"> as to whether the loss is acceptable</w:t>
      </w:r>
    </w:p>
    <w:p w14:paraId="14B2BCCF" w14:textId="77777777" w:rsidR="00D21CF1" w:rsidRPr="004F3C72" w:rsidRDefault="00D21CF1" w:rsidP="00D21CF1">
      <w:pPr>
        <w:pStyle w:val="ListParagraph"/>
        <w:numPr>
          <w:ilvl w:val="0"/>
          <w:numId w:val="4"/>
        </w:numPr>
        <w:autoSpaceDE w:val="0"/>
        <w:autoSpaceDN w:val="0"/>
        <w:adjustRightInd w:val="0"/>
        <w:spacing w:before="120" w:after="120"/>
        <w:rPr>
          <w:rFonts w:ascii="Arial" w:hAnsi="Arial" w:cs="Arial"/>
          <w:color w:val="000000"/>
        </w:rPr>
      </w:pPr>
      <w:r w:rsidRPr="004F3C72">
        <w:rPr>
          <w:rFonts w:ascii="Arial" w:hAnsi="Arial" w:cs="Arial"/>
          <w:color w:val="000000"/>
        </w:rPr>
        <w:t xml:space="preserve">The </w:t>
      </w:r>
      <w:r w:rsidR="003A0C53">
        <w:rPr>
          <w:rFonts w:ascii="Arial" w:hAnsi="Arial" w:cs="Arial"/>
          <w:color w:val="000000"/>
        </w:rPr>
        <w:t>Practice</w:t>
      </w:r>
      <w:r w:rsidRPr="004F3C72">
        <w:rPr>
          <w:rFonts w:ascii="Arial" w:hAnsi="Arial" w:cs="Arial"/>
          <w:color w:val="000000"/>
        </w:rPr>
        <w:t xml:space="preserve"> will </w:t>
      </w:r>
      <w:r w:rsidR="00F67A4A">
        <w:rPr>
          <w:rFonts w:ascii="Arial" w:hAnsi="Arial" w:cs="Arial"/>
          <w:color w:val="000000"/>
        </w:rPr>
        <w:t xml:space="preserve">refer to the current </w:t>
      </w:r>
      <w:r w:rsidRPr="00F67A4A">
        <w:rPr>
          <w:rFonts w:ascii="Arial" w:hAnsi="Arial" w:cs="Arial"/>
        </w:rPr>
        <w:t xml:space="preserve">Records Management Code of Practice for Health and Social Care </w:t>
      </w:r>
      <w:r w:rsidRPr="004F3C72">
        <w:rPr>
          <w:rFonts w:ascii="Arial" w:hAnsi="Arial" w:cs="Arial"/>
          <w:color w:val="000000"/>
        </w:rPr>
        <w:t xml:space="preserve">as its standard for records management. </w:t>
      </w:r>
    </w:p>
    <w:p w14:paraId="280219A8" w14:textId="77777777" w:rsidR="00461EBC" w:rsidRPr="008D7FE6" w:rsidRDefault="003745BE" w:rsidP="003745BE">
      <w:pPr>
        <w:pStyle w:val="Heading1"/>
      </w:pPr>
      <w:bookmarkStart w:id="19" w:name="_Toc82182534"/>
      <w:r>
        <w:t>5.</w:t>
      </w:r>
      <w:r>
        <w:tab/>
      </w:r>
      <w:r w:rsidR="00B34E58">
        <w:t>DUTIES,</w:t>
      </w:r>
      <w:r w:rsidR="00461EBC" w:rsidRPr="008D7FE6">
        <w:t xml:space="preserve"> A</w:t>
      </w:r>
      <w:r w:rsidR="00B34E58">
        <w:t>CCOUNTABILITIES AND RESPONSIBILITIES</w:t>
      </w:r>
      <w:bookmarkEnd w:id="19"/>
    </w:p>
    <w:p w14:paraId="739F0E4E" w14:textId="77777777" w:rsidR="00782498" w:rsidRPr="000A0538" w:rsidRDefault="00782498" w:rsidP="004F3C72">
      <w:pPr>
        <w:autoSpaceDE w:val="0"/>
        <w:autoSpaceDN w:val="0"/>
        <w:adjustRightInd w:val="0"/>
        <w:spacing w:before="120" w:after="120"/>
        <w:rPr>
          <w:rFonts w:ascii="Arial" w:hAnsi="Arial" w:cs="Arial"/>
          <w:b/>
          <w:sz w:val="2"/>
        </w:rPr>
      </w:pPr>
    </w:p>
    <w:p w14:paraId="37F4C318" w14:textId="77777777" w:rsidR="00461EBC" w:rsidRPr="004F3C72" w:rsidRDefault="00461EBC" w:rsidP="003E0FD9">
      <w:pPr>
        <w:autoSpaceDE w:val="0"/>
        <w:autoSpaceDN w:val="0"/>
        <w:adjustRightInd w:val="0"/>
        <w:spacing w:before="120" w:after="120"/>
        <w:rPr>
          <w:rFonts w:ascii="Arial" w:hAnsi="Arial" w:cs="Arial"/>
          <w:b/>
        </w:rPr>
      </w:pPr>
      <w:r w:rsidRPr="004F3C72">
        <w:rPr>
          <w:rFonts w:ascii="Arial" w:hAnsi="Arial" w:cs="Arial"/>
          <w:b/>
        </w:rPr>
        <w:t xml:space="preserve">The </w:t>
      </w:r>
      <w:r w:rsidR="003745BE">
        <w:rPr>
          <w:rFonts w:ascii="Arial" w:hAnsi="Arial" w:cs="Arial"/>
          <w:b/>
        </w:rPr>
        <w:t>Senior Partners</w:t>
      </w:r>
      <w:r w:rsidRPr="004F3C72">
        <w:rPr>
          <w:rFonts w:ascii="Arial" w:hAnsi="Arial" w:cs="Arial"/>
          <w:b/>
        </w:rPr>
        <w:t xml:space="preserve"> </w:t>
      </w:r>
      <w:r w:rsidRPr="004F3C72">
        <w:rPr>
          <w:rFonts w:ascii="Arial" w:hAnsi="Arial" w:cs="Arial"/>
          <w:b/>
        </w:rPr>
        <w:tab/>
      </w:r>
    </w:p>
    <w:p w14:paraId="43ED33D4" w14:textId="77777777" w:rsidR="00461EBC" w:rsidRPr="004F3C72" w:rsidRDefault="008E535D" w:rsidP="008E535D">
      <w:pPr>
        <w:autoSpaceDE w:val="0"/>
        <w:autoSpaceDN w:val="0"/>
        <w:adjustRightInd w:val="0"/>
        <w:rPr>
          <w:rFonts w:ascii="Arial" w:hAnsi="Arial" w:cs="Arial"/>
          <w:b/>
        </w:rPr>
      </w:pPr>
      <w:r w:rsidRPr="008E535D">
        <w:rPr>
          <w:rFonts w:ascii="Arial" w:hAnsi="Arial" w:cs="Arial"/>
        </w:rPr>
        <w:t xml:space="preserve">The </w:t>
      </w:r>
      <w:r w:rsidR="003745BE">
        <w:rPr>
          <w:rFonts w:ascii="Arial" w:hAnsi="Arial" w:cs="Arial"/>
        </w:rPr>
        <w:t>Senior Partners</w:t>
      </w:r>
      <w:r w:rsidRPr="008E535D">
        <w:rPr>
          <w:rFonts w:ascii="Arial" w:hAnsi="Arial" w:cs="Arial"/>
        </w:rPr>
        <w:t xml:space="preserve"> ha</w:t>
      </w:r>
      <w:r w:rsidR="003745BE">
        <w:rPr>
          <w:rFonts w:ascii="Arial" w:hAnsi="Arial" w:cs="Arial"/>
        </w:rPr>
        <w:t>ve the</w:t>
      </w:r>
      <w:r w:rsidRPr="008E535D">
        <w:rPr>
          <w:rFonts w:ascii="Arial" w:hAnsi="Arial" w:cs="Arial"/>
        </w:rPr>
        <w:t xml:space="preserve"> overall responsibility for the strategic and operational</w:t>
      </w:r>
      <w:r w:rsidR="000D2CD0">
        <w:rPr>
          <w:rFonts w:ascii="Arial" w:hAnsi="Arial" w:cs="Arial"/>
        </w:rPr>
        <w:t xml:space="preserve"> management </w:t>
      </w:r>
      <w:r w:rsidRPr="008E535D">
        <w:rPr>
          <w:rFonts w:ascii="Arial" w:hAnsi="Arial" w:cs="Arial"/>
        </w:rPr>
        <w:t xml:space="preserve">of the </w:t>
      </w:r>
      <w:r w:rsidR="003A0C53">
        <w:rPr>
          <w:rFonts w:ascii="Arial" w:hAnsi="Arial" w:cs="Arial"/>
        </w:rPr>
        <w:t>Practice</w:t>
      </w:r>
      <w:r w:rsidRPr="008E535D">
        <w:rPr>
          <w:rFonts w:ascii="Arial" w:hAnsi="Arial" w:cs="Arial"/>
        </w:rPr>
        <w:t xml:space="preserve"> including and ensuring that </w:t>
      </w:r>
      <w:r w:rsidR="003A0C53">
        <w:rPr>
          <w:rFonts w:ascii="Arial" w:hAnsi="Arial" w:cs="Arial"/>
        </w:rPr>
        <w:t>Practice</w:t>
      </w:r>
      <w:r w:rsidRPr="008E535D">
        <w:rPr>
          <w:rFonts w:ascii="Arial" w:hAnsi="Arial" w:cs="Arial"/>
        </w:rPr>
        <w:t xml:space="preserve"> policies comply</w:t>
      </w:r>
      <w:r>
        <w:rPr>
          <w:rFonts w:ascii="Arial" w:hAnsi="Arial" w:cs="Arial"/>
        </w:rPr>
        <w:t xml:space="preserve"> </w:t>
      </w:r>
      <w:r w:rsidR="000D2CD0">
        <w:rPr>
          <w:rFonts w:ascii="Arial" w:hAnsi="Arial" w:cs="Arial"/>
        </w:rPr>
        <w:t>with</w:t>
      </w:r>
      <w:r w:rsidR="00461EBC" w:rsidRPr="004F3C72">
        <w:rPr>
          <w:rFonts w:ascii="Arial" w:hAnsi="Arial" w:cs="Arial"/>
        </w:rPr>
        <w:t xml:space="preserve"> all legal, </w:t>
      </w:r>
      <w:proofErr w:type="gramStart"/>
      <w:r w:rsidR="00461EBC" w:rsidRPr="004F3C72">
        <w:rPr>
          <w:rFonts w:ascii="Arial" w:hAnsi="Arial" w:cs="Arial"/>
        </w:rPr>
        <w:t>statutory</w:t>
      </w:r>
      <w:proofErr w:type="gramEnd"/>
      <w:r w:rsidR="00461EBC" w:rsidRPr="004F3C72">
        <w:rPr>
          <w:rFonts w:ascii="Arial" w:hAnsi="Arial" w:cs="Arial"/>
        </w:rPr>
        <w:t xml:space="preserve"> and good practice guidance requirements.</w:t>
      </w:r>
    </w:p>
    <w:p w14:paraId="1B5EECDD" w14:textId="77777777" w:rsidR="003357F5" w:rsidRDefault="003357F5" w:rsidP="003357F5">
      <w:pPr>
        <w:autoSpaceDE w:val="0"/>
        <w:autoSpaceDN w:val="0"/>
        <w:adjustRightInd w:val="0"/>
        <w:spacing w:before="120" w:after="120"/>
        <w:rPr>
          <w:rFonts w:ascii="Arial" w:hAnsi="Arial" w:cs="Arial"/>
          <w:b/>
        </w:rPr>
      </w:pPr>
    </w:p>
    <w:p w14:paraId="23B188AB" w14:textId="77777777" w:rsidR="00461EBC" w:rsidRPr="004F3C72" w:rsidRDefault="003745BE" w:rsidP="004F3C72">
      <w:pPr>
        <w:autoSpaceDE w:val="0"/>
        <w:autoSpaceDN w:val="0"/>
        <w:adjustRightInd w:val="0"/>
        <w:spacing w:before="120" w:after="120"/>
        <w:rPr>
          <w:rFonts w:ascii="Arial" w:hAnsi="Arial" w:cs="Arial"/>
          <w:b/>
        </w:rPr>
      </w:pPr>
      <w:r>
        <w:rPr>
          <w:rFonts w:ascii="Arial" w:hAnsi="Arial" w:cs="Arial"/>
          <w:b/>
        </w:rPr>
        <w:t xml:space="preserve">Practice Manager </w:t>
      </w:r>
    </w:p>
    <w:p w14:paraId="6CD4CC4E" w14:textId="7C5BE007" w:rsidR="00461EBC" w:rsidRPr="004F3C72" w:rsidRDefault="00461EBC" w:rsidP="004F3C72">
      <w:pPr>
        <w:autoSpaceDE w:val="0"/>
        <w:autoSpaceDN w:val="0"/>
        <w:adjustRightInd w:val="0"/>
        <w:spacing w:before="120" w:after="120"/>
        <w:rPr>
          <w:rFonts w:ascii="Arial" w:hAnsi="Arial" w:cs="Arial"/>
        </w:rPr>
      </w:pPr>
      <w:r w:rsidRPr="004F3C72">
        <w:rPr>
          <w:rFonts w:ascii="Arial" w:hAnsi="Arial" w:cs="Arial"/>
        </w:rPr>
        <w:t xml:space="preserve">The </w:t>
      </w:r>
      <w:r w:rsidR="003A0C53">
        <w:rPr>
          <w:rFonts w:ascii="Arial" w:hAnsi="Arial" w:cs="Arial"/>
        </w:rPr>
        <w:t>Practice</w:t>
      </w:r>
      <w:r w:rsidR="00F23E22">
        <w:rPr>
          <w:rFonts w:ascii="Arial" w:hAnsi="Arial" w:cs="Arial"/>
        </w:rPr>
        <w:t>/Office</w:t>
      </w:r>
      <w:r w:rsidR="003745BE">
        <w:rPr>
          <w:rFonts w:ascii="Arial" w:hAnsi="Arial" w:cs="Arial"/>
        </w:rPr>
        <w:t xml:space="preserve"> Manager </w:t>
      </w:r>
      <w:r w:rsidRPr="004F3C72">
        <w:rPr>
          <w:rFonts w:ascii="Arial" w:hAnsi="Arial" w:cs="Arial"/>
        </w:rPr>
        <w:t xml:space="preserve">provides advice to the </w:t>
      </w:r>
      <w:r w:rsidR="003745BE">
        <w:rPr>
          <w:rFonts w:ascii="Arial" w:hAnsi="Arial" w:cs="Arial"/>
        </w:rPr>
        <w:t xml:space="preserve">Practice Senior Partners </w:t>
      </w:r>
      <w:r w:rsidRPr="004F3C72">
        <w:rPr>
          <w:rFonts w:ascii="Arial" w:hAnsi="Arial" w:cs="Arial"/>
        </w:rPr>
        <w:t xml:space="preserve">in regard to any information risk and will assure the </w:t>
      </w:r>
      <w:r w:rsidR="003745BE">
        <w:rPr>
          <w:rFonts w:ascii="Arial" w:hAnsi="Arial" w:cs="Arial"/>
        </w:rPr>
        <w:t xml:space="preserve">Practice Management </w:t>
      </w:r>
      <w:r w:rsidRPr="004F3C72">
        <w:rPr>
          <w:rFonts w:ascii="Arial" w:hAnsi="Arial" w:cs="Arial"/>
        </w:rPr>
        <w:t xml:space="preserve">that </w:t>
      </w:r>
      <w:r w:rsidR="00996608">
        <w:rPr>
          <w:rFonts w:ascii="Arial" w:hAnsi="Arial" w:cs="Arial"/>
        </w:rPr>
        <w:t xml:space="preserve">IG and </w:t>
      </w:r>
      <w:r w:rsidRPr="004F3C72">
        <w:rPr>
          <w:rFonts w:ascii="Arial" w:hAnsi="Arial" w:cs="Arial"/>
        </w:rPr>
        <w:t>information security risk</w:t>
      </w:r>
      <w:r w:rsidR="00996608">
        <w:rPr>
          <w:rFonts w:ascii="Arial" w:hAnsi="Arial" w:cs="Arial"/>
        </w:rPr>
        <w:t>s</w:t>
      </w:r>
      <w:r w:rsidRPr="004F3C72">
        <w:rPr>
          <w:rFonts w:ascii="Arial" w:hAnsi="Arial" w:cs="Arial"/>
        </w:rPr>
        <w:t xml:space="preserve"> </w:t>
      </w:r>
      <w:r w:rsidR="00996608">
        <w:rPr>
          <w:rFonts w:ascii="Arial" w:hAnsi="Arial" w:cs="Arial"/>
        </w:rPr>
        <w:t>are being</w:t>
      </w:r>
      <w:r w:rsidRPr="004F3C72">
        <w:rPr>
          <w:rFonts w:ascii="Arial" w:hAnsi="Arial" w:cs="Arial"/>
        </w:rPr>
        <w:t xml:space="preserve"> managed effectively. </w:t>
      </w:r>
    </w:p>
    <w:p w14:paraId="3AAEB16A" w14:textId="77777777" w:rsidR="00461EBC" w:rsidRPr="000A0538" w:rsidRDefault="00461EBC" w:rsidP="004F3C72">
      <w:pPr>
        <w:autoSpaceDE w:val="0"/>
        <w:autoSpaceDN w:val="0"/>
        <w:adjustRightInd w:val="0"/>
        <w:spacing w:before="120" w:after="120"/>
        <w:rPr>
          <w:rFonts w:ascii="Arial" w:hAnsi="Arial" w:cs="Arial"/>
          <w:sz w:val="10"/>
        </w:rPr>
      </w:pPr>
    </w:p>
    <w:p w14:paraId="5AD90AB2" w14:textId="6447BE66" w:rsidR="00996608" w:rsidRPr="00FB4943" w:rsidRDefault="003E0FD9" w:rsidP="00FB4943">
      <w:pPr>
        <w:spacing w:before="120" w:after="120"/>
        <w:rPr>
          <w:rFonts w:ascii="Arial" w:hAnsi="Arial" w:cs="Arial"/>
        </w:rPr>
      </w:pPr>
      <w:r>
        <w:rPr>
          <w:rFonts w:ascii="Arial" w:hAnsi="Arial" w:cs="Arial"/>
        </w:rPr>
        <w:t xml:space="preserve">The </w:t>
      </w:r>
      <w:r w:rsidR="003745BE">
        <w:rPr>
          <w:rFonts w:ascii="Arial" w:hAnsi="Arial" w:cs="Arial"/>
        </w:rPr>
        <w:t>Practice</w:t>
      </w:r>
      <w:r w:rsidR="00F23E22">
        <w:rPr>
          <w:rFonts w:ascii="Arial" w:hAnsi="Arial" w:cs="Arial"/>
        </w:rPr>
        <w:t>/Office</w:t>
      </w:r>
      <w:r w:rsidR="003745BE">
        <w:rPr>
          <w:rFonts w:ascii="Arial" w:hAnsi="Arial" w:cs="Arial"/>
        </w:rPr>
        <w:t xml:space="preserve"> Manager</w:t>
      </w:r>
      <w:ins w:id="20" w:author="Camilla Bhondoo" w:date="2021-08-04T15:23:00Z">
        <w:r>
          <w:rPr>
            <w:rFonts w:ascii="Arial" w:hAnsi="Arial" w:cs="Arial"/>
          </w:rPr>
          <w:t xml:space="preserve"> </w:t>
        </w:r>
      </w:ins>
      <w:r w:rsidR="007B66A8">
        <w:rPr>
          <w:rFonts w:ascii="Arial" w:hAnsi="Arial" w:cs="Arial"/>
        </w:rPr>
        <w:t xml:space="preserve">will </w:t>
      </w:r>
      <w:r w:rsidR="003745BE">
        <w:rPr>
          <w:rFonts w:ascii="Arial" w:hAnsi="Arial" w:cs="Arial"/>
        </w:rPr>
        <w:t xml:space="preserve">review and submit </w:t>
      </w:r>
      <w:r w:rsidRPr="003E0FD9">
        <w:rPr>
          <w:rFonts w:ascii="Arial" w:hAnsi="Arial" w:cs="Arial"/>
        </w:rPr>
        <w:t>the Data Security and Protection Tool</w:t>
      </w:r>
      <w:r>
        <w:rPr>
          <w:rFonts w:ascii="Arial" w:hAnsi="Arial" w:cs="Arial"/>
        </w:rPr>
        <w:t xml:space="preserve">kit Self-Assessment </w:t>
      </w:r>
      <w:r w:rsidR="007B66A8">
        <w:rPr>
          <w:rFonts w:ascii="Arial" w:hAnsi="Arial" w:cs="Arial"/>
        </w:rPr>
        <w:t xml:space="preserve">annually </w:t>
      </w:r>
      <w:r w:rsidR="003745BE">
        <w:rPr>
          <w:rFonts w:ascii="Arial" w:hAnsi="Arial" w:cs="Arial"/>
        </w:rPr>
        <w:t xml:space="preserve">and provide </w:t>
      </w:r>
      <w:r w:rsidR="00996608">
        <w:rPr>
          <w:rFonts w:ascii="Arial" w:hAnsi="Arial" w:cs="Arial"/>
        </w:rPr>
        <w:t xml:space="preserve">relevant assurances </w:t>
      </w:r>
      <w:r w:rsidR="003745BE">
        <w:rPr>
          <w:rFonts w:ascii="Arial" w:hAnsi="Arial" w:cs="Arial"/>
        </w:rPr>
        <w:t>to the Practice Management staff</w:t>
      </w:r>
    </w:p>
    <w:p w14:paraId="537C2AAD" w14:textId="77777777" w:rsidR="000A0538" w:rsidRDefault="000A0538" w:rsidP="004F3C72">
      <w:pPr>
        <w:autoSpaceDE w:val="0"/>
        <w:autoSpaceDN w:val="0"/>
        <w:adjustRightInd w:val="0"/>
        <w:spacing w:before="120" w:after="120"/>
        <w:rPr>
          <w:rFonts w:ascii="Arial" w:hAnsi="Arial" w:cs="Arial"/>
          <w:b/>
        </w:rPr>
      </w:pPr>
    </w:p>
    <w:p w14:paraId="5D7E0AC8" w14:textId="77777777" w:rsidR="00461EBC" w:rsidRPr="004F3C72" w:rsidRDefault="00461EBC" w:rsidP="004F3C72">
      <w:pPr>
        <w:autoSpaceDE w:val="0"/>
        <w:autoSpaceDN w:val="0"/>
        <w:adjustRightInd w:val="0"/>
        <w:spacing w:before="120" w:after="120"/>
        <w:rPr>
          <w:rFonts w:ascii="Arial" w:hAnsi="Arial" w:cs="Arial"/>
          <w:b/>
        </w:rPr>
      </w:pPr>
      <w:r w:rsidRPr="004F3C72">
        <w:rPr>
          <w:rFonts w:ascii="Arial" w:hAnsi="Arial" w:cs="Arial"/>
          <w:b/>
        </w:rPr>
        <w:t>Caldicott Guardian</w:t>
      </w:r>
    </w:p>
    <w:p w14:paraId="477095FD" w14:textId="77777777" w:rsidR="00461EBC" w:rsidRPr="000A0538" w:rsidRDefault="00461EBC" w:rsidP="004F3C72">
      <w:pPr>
        <w:autoSpaceDE w:val="0"/>
        <w:autoSpaceDN w:val="0"/>
        <w:adjustRightInd w:val="0"/>
        <w:spacing w:before="120" w:after="120"/>
        <w:rPr>
          <w:rFonts w:ascii="Arial" w:hAnsi="Arial" w:cs="Arial"/>
          <w:b/>
          <w:sz w:val="2"/>
        </w:rPr>
      </w:pPr>
    </w:p>
    <w:p w14:paraId="4536E400" w14:textId="77777777" w:rsidR="00461EBC" w:rsidRPr="004F3C72" w:rsidRDefault="00461EBC" w:rsidP="004F3C72">
      <w:pPr>
        <w:spacing w:before="120" w:after="120"/>
        <w:rPr>
          <w:rFonts w:ascii="Arial" w:hAnsi="Arial" w:cs="Arial"/>
        </w:rPr>
      </w:pPr>
      <w:r w:rsidRPr="004F3C72">
        <w:rPr>
          <w:rFonts w:ascii="Arial" w:hAnsi="Arial" w:cs="Arial"/>
        </w:rPr>
        <w:t xml:space="preserve">The Caldicott Guardian is responsible for ensuring that the </w:t>
      </w:r>
      <w:r w:rsidR="003A0C53">
        <w:rPr>
          <w:rFonts w:ascii="Arial" w:hAnsi="Arial" w:cs="Arial"/>
        </w:rPr>
        <w:t>Practice</w:t>
      </w:r>
      <w:r w:rsidRPr="004F3C72">
        <w:rPr>
          <w:rFonts w:ascii="Arial" w:hAnsi="Arial" w:cs="Arial"/>
        </w:rPr>
        <w:t xml:space="preserve"> processes satisfy the highest practical standards for handling patient information. </w:t>
      </w:r>
    </w:p>
    <w:p w14:paraId="65D5ACB7" w14:textId="77777777" w:rsidR="00461EBC" w:rsidRPr="000A0538" w:rsidRDefault="00461EBC" w:rsidP="004F3C72">
      <w:pPr>
        <w:spacing w:before="120" w:after="120"/>
        <w:rPr>
          <w:rFonts w:ascii="Arial" w:hAnsi="Arial" w:cs="Arial"/>
          <w:sz w:val="10"/>
        </w:rPr>
      </w:pPr>
    </w:p>
    <w:p w14:paraId="514FC4B7" w14:textId="77777777" w:rsidR="00461EBC" w:rsidRPr="004F3C72" w:rsidRDefault="00461EBC" w:rsidP="004F3C72">
      <w:pPr>
        <w:spacing w:before="120" w:after="120"/>
        <w:rPr>
          <w:rFonts w:ascii="Arial" w:hAnsi="Arial" w:cs="Arial"/>
        </w:rPr>
      </w:pPr>
      <w:r w:rsidRPr="004F3C72">
        <w:rPr>
          <w:rFonts w:ascii="Arial" w:hAnsi="Arial" w:cs="Arial"/>
        </w:rPr>
        <w:t xml:space="preserve">The role of the guardian is to safeguard and govern uses made of patient information within the </w:t>
      </w:r>
      <w:r w:rsidR="003A0C53">
        <w:rPr>
          <w:rFonts w:ascii="Arial" w:hAnsi="Arial" w:cs="Arial"/>
        </w:rPr>
        <w:t>Practice</w:t>
      </w:r>
      <w:r w:rsidRPr="004F3C72">
        <w:rPr>
          <w:rFonts w:ascii="Arial" w:hAnsi="Arial" w:cs="Arial"/>
        </w:rPr>
        <w:t xml:space="preserve">, as well as data flows to other NHS and non-NHS organisations. Caldicott Guardianship is a key component of broader </w:t>
      </w:r>
      <w:r w:rsidR="007B66A8">
        <w:rPr>
          <w:rFonts w:ascii="Arial" w:hAnsi="Arial" w:cs="Arial"/>
        </w:rPr>
        <w:t>I</w:t>
      </w:r>
      <w:r w:rsidR="007B66A8" w:rsidRPr="004F3C72">
        <w:rPr>
          <w:rFonts w:ascii="Arial" w:hAnsi="Arial" w:cs="Arial"/>
        </w:rPr>
        <w:t>nformation</w:t>
      </w:r>
      <w:r w:rsidRPr="004F3C72">
        <w:rPr>
          <w:rFonts w:ascii="Arial" w:hAnsi="Arial" w:cs="Arial"/>
        </w:rPr>
        <w:t xml:space="preserve"> </w:t>
      </w:r>
      <w:r w:rsidR="00996608">
        <w:rPr>
          <w:rFonts w:ascii="Arial" w:hAnsi="Arial" w:cs="Arial"/>
        </w:rPr>
        <w:t>G</w:t>
      </w:r>
      <w:r w:rsidRPr="004F3C72">
        <w:rPr>
          <w:rFonts w:ascii="Arial" w:hAnsi="Arial" w:cs="Arial"/>
        </w:rPr>
        <w:t>overnance.</w:t>
      </w:r>
    </w:p>
    <w:p w14:paraId="7C3A9152" w14:textId="77777777" w:rsidR="00461EBC" w:rsidRPr="000A0538" w:rsidRDefault="00461EBC" w:rsidP="004F3C72">
      <w:pPr>
        <w:spacing w:before="120" w:after="120"/>
        <w:rPr>
          <w:rFonts w:ascii="Arial" w:hAnsi="Arial" w:cs="Arial"/>
          <w:sz w:val="10"/>
        </w:rPr>
      </w:pPr>
    </w:p>
    <w:p w14:paraId="6DE5E5C1" w14:textId="77777777" w:rsidR="00461EBC" w:rsidRPr="004F3C72" w:rsidRDefault="00461EBC" w:rsidP="004F3C72">
      <w:pPr>
        <w:spacing w:before="120" w:after="120"/>
        <w:rPr>
          <w:rFonts w:ascii="Arial" w:hAnsi="Arial" w:cs="Arial"/>
        </w:rPr>
      </w:pPr>
      <w:r w:rsidRPr="004F3C72">
        <w:rPr>
          <w:rFonts w:ascii="Arial" w:hAnsi="Arial" w:cs="Arial"/>
        </w:rPr>
        <w:lastRenderedPageBreak/>
        <w:t>The Guardian is responsible for the establishment of procedures governing access to, and the use of, person-identifiable patient information and, where appropriate, the transfer of that information to other bodies.</w:t>
      </w:r>
    </w:p>
    <w:p w14:paraId="27AC1DC4" w14:textId="77777777" w:rsidR="00461EBC" w:rsidRPr="000A0538" w:rsidRDefault="00461EBC" w:rsidP="004F3C72">
      <w:pPr>
        <w:spacing w:before="120" w:after="120"/>
        <w:rPr>
          <w:rFonts w:ascii="Arial" w:hAnsi="Arial" w:cs="Arial"/>
          <w:sz w:val="10"/>
        </w:rPr>
      </w:pPr>
    </w:p>
    <w:p w14:paraId="10FEBD66" w14:textId="77777777" w:rsidR="00461EBC" w:rsidRPr="004F3C72" w:rsidRDefault="00461EBC" w:rsidP="004F3C72">
      <w:pPr>
        <w:spacing w:before="120" w:after="120"/>
        <w:rPr>
          <w:rFonts w:ascii="Arial" w:hAnsi="Arial" w:cs="Arial"/>
        </w:rPr>
      </w:pPr>
      <w:r w:rsidRPr="004F3C72">
        <w:rPr>
          <w:rFonts w:ascii="Arial" w:hAnsi="Arial" w:cs="Arial"/>
        </w:rPr>
        <w:t>The Guardian utilises the</w:t>
      </w:r>
      <w:r w:rsidR="00082126">
        <w:rPr>
          <w:rFonts w:ascii="Arial" w:hAnsi="Arial" w:cs="Arial"/>
        </w:rPr>
        <w:t xml:space="preserve"> UK Caldicott Guardian Council’s</w:t>
      </w:r>
      <w:r w:rsidRPr="004F3C72">
        <w:rPr>
          <w:rFonts w:ascii="Arial" w:hAnsi="Arial" w:cs="Arial"/>
        </w:rPr>
        <w:t xml:space="preserve"> </w:t>
      </w:r>
      <w:hyperlink r:id="rId11" w:history="1">
        <w:r w:rsidR="00082126" w:rsidRPr="00082126">
          <w:rPr>
            <w:rStyle w:val="Hyperlink"/>
            <w:rFonts w:ascii="Arial" w:hAnsi="Arial" w:cs="Arial"/>
          </w:rPr>
          <w:t>‘A Manual for Caldicott</w:t>
        </w:r>
      </w:hyperlink>
      <w:r w:rsidR="00082126">
        <w:t xml:space="preserve"> </w:t>
      </w:r>
      <w:r w:rsidR="00082126" w:rsidRPr="00082126">
        <w:rPr>
          <w:rFonts w:ascii="Arial" w:hAnsi="Arial" w:cs="Arial"/>
        </w:rPr>
        <w:t>Guardians</w:t>
      </w:r>
      <w:r w:rsidR="00082126">
        <w:t xml:space="preserve">’ </w:t>
      </w:r>
      <w:r w:rsidRPr="004F3C72">
        <w:rPr>
          <w:rFonts w:ascii="Arial" w:hAnsi="Arial" w:cs="Arial"/>
        </w:rPr>
        <w:t xml:space="preserve">to assist </w:t>
      </w:r>
      <w:r w:rsidR="00996608">
        <w:rPr>
          <w:rFonts w:ascii="Arial" w:hAnsi="Arial" w:cs="Arial"/>
        </w:rPr>
        <w:t xml:space="preserve">them </w:t>
      </w:r>
      <w:r w:rsidRPr="004F3C72">
        <w:rPr>
          <w:rFonts w:ascii="Arial" w:hAnsi="Arial" w:cs="Arial"/>
        </w:rPr>
        <w:t xml:space="preserve"> in embedding the Caldicott principles within the </w:t>
      </w:r>
      <w:r w:rsidR="003A0C53">
        <w:rPr>
          <w:rFonts w:ascii="Arial" w:hAnsi="Arial" w:cs="Arial"/>
        </w:rPr>
        <w:t>Practice</w:t>
      </w:r>
      <w:r w:rsidRPr="004F3C72">
        <w:rPr>
          <w:rFonts w:ascii="Arial" w:hAnsi="Arial" w:cs="Arial"/>
        </w:rPr>
        <w:t>. This document sets the role of the Caldicott Guardian within an organisational Caldicott</w:t>
      </w:r>
      <w:ins w:id="21" w:author="Camilla Bhondoo" w:date="2021-09-10T10:45:00Z">
        <w:r w:rsidR="00996608">
          <w:rPr>
            <w:rFonts w:ascii="Arial" w:hAnsi="Arial" w:cs="Arial"/>
          </w:rPr>
          <w:t xml:space="preserve"> </w:t>
        </w:r>
      </w:ins>
      <w:r w:rsidRPr="004F3C72">
        <w:rPr>
          <w:rFonts w:ascii="Arial" w:hAnsi="Arial" w:cs="Arial"/>
        </w:rPr>
        <w:t>/</w:t>
      </w:r>
      <w:ins w:id="22" w:author="Camilla Bhondoo" w:date="2021-09-10T10:45:00Z">
        <w:r w:rsidR="00996608">
          <w:rPr>
            <w:rFonts w:ascii="Arial" w:hAnsi="Arial" w:cs="Arial"/>
          </w:rPr>
          <w:t xml:space="preserve"> </w:t>
        </w:r>
      </w:ins>
      <w:r w:rsidRPr="004F3C72">
        <w:rPr>
          <w:rFonts w:ascii="Arial" w:hAnsi="Arial" w:cs="Arial"/>
        </w:rPr>
        <w:t xml:space="preserve">Confidentiality function which is itself a part of broader Information Governance. </w:t>
      </w:r>
    </w:p>
    <w:p w14:paraId="17B4B9B0" w14:textId="77777777" w:rsidR="00461EBC" w:rsidRPr="000A0538" w:rsidRDefault="00461EBC" w:rsidP="004F3C72">
      <w:pPr>
        <w:autoSpaceDE w:val="0"/>
        <w:autoSpaceDN w:val="0"/>
        <w:adjustRightInd w:val="0"/>
        <w:spacing w:before="120" w:after="120"/>
        <w:rPr>
          <w:rFonts w:ascii="Arial" w:hAnsi="Arial" w:cs="Arial"/>
          <w:sz w:val="10"/>
        </w:rPr>
      </w:pPr>
    </w:p>
    <w:p w14:paraId="0B44614B" w14:textId="77777777" w:rsidR="00461EBC" w:rsidRPr="004F3C72" w:rsidRDefault="00461EBC" w:rsidP="004F3C72">
      <w:pPr>
        <w:spacing w:before="120" w:after="120"/>
        <w:rPr>
          <w:rFonts w:ascii="Arial" w:hAnsi="Arial" w:cs="Arial"/>
        </w:rPr>
      </w:pPr>
      <w:r w:rsidRPr="004F3C72">
        <w:rPr>
          <w:rFonts w:ascii="Arial" w:hAnsi="Arial" w:cs="Arial"/>
        </w:rPr>
        <w:t>Both the Caldicott Guardian and the</w:t>
      </w:r>
      <w:r w:rsidR="007B66A8">
        <w:rPr>
          <w:rFonts w:ascii="Arial" w:hAnsi="Arial" w:cs="Arial"/>
        </w:rPr>
        <w:t xml:space="preserve"> Practice Manager </w:t>
      </w:r>
      <w:r w:rsidRPr="004F3C72">
        <w:rPr>
          <w:rFonts w:ascii="Arial" w:hAnsi="Arial" w:cs="Arial"/>
        </w:rPr>
        <w:t>will be assisted in their work by a comprehensive support structure.</w:t>
      </w:r>
    </w:p>
    <w:p w14:paraId="5955313E" w14:textId="77777777" w:rsidR="00461EBC" w:rsidRPr="000A0538" w:rsidRDefault="00461EBC" w:rsidP="004F3C72">
      <w:pPr>
        <w:spacing w:before="120" w:after="120"/>
        <w:rPr>
          <w:rFonts w:ascii="Arial" w:hAnsi="Arial" w:cs="Arial"/>
          <w:sz w:val="10"/>
        </w:rPr>
      </w:pPr>
    </w:p>
    <w:p w14:paraId="344EFDCD" w14:textId="77777777" w:rsidR="00461EBC" w:rsidRPr="004F3C72" w:rsidRDefault="00461EBC" w:rsidP="004F3C72">
      <w:pPr>
        <w:spacing w:before="120" w:after="120"/>
        <w:rPr>
          <w:rFonts w:ascii="Arial" w:hAnsi="Arial" w:cs="Arial"/>
        </w:rPr>
      </w:pPr>
      <w:r w:rsidRPr="004F3C72">
        <w:rPr>
          <w:rFonts w:ascii="Arial" w:hAnsi="Arial" w:cs="Arial"/>
        </w:rPr>
        <w:t xml:space="preserve">The </w:t>
      </w:r>
      <w:r w:rsidR="003A0C53">
        <w:rPr>
          <w:rFonts w:ascii="Arial" w:hAnsi="Arial" w:cs="Arial"/>
        </w:rPr>
        <w:t>Practice</w:t>
      </w:r>
      <w:r w:rsidRPr="004F3C72">
        <w:rPr>
          <w:rFonts w:ascii="Arial" w:hAnsi="Arial" w:cs="Arial"/>
        </w:rPr>
        <w:t xml:space="preserve"> also has a named </w:t>
      </w:r>
      <w:r w:rsidRPr="00937C7D">
        <w:rPr>
          <w:rFonts w:ascii="Arial" w:hAnsi="Arial" w:cs="Arial"/>
        </w:rPr>
        <w:t>Deputy Caldicott Guardian</w:t>
      </w:r>
      <w:r w:rsidRPr="004F3C72">
        <w:rPr>
          <w:rFonts w:ascii="Arial" w:hAnsi="Arial" w:cs="Arial"/>
        </w:rPr>
        <w:t xml:space="preserve"> who is available to act as deputy for the Caldicott Guardian when they are not available. </w:t>
      </w:r>
    </w:p>
    <w:p w14:paraId="556B78FD" w14:textId="77777777" w:rsidR="00461EBC" w:rsidRPr="004F3C72" w:rsidRDefault="00461EBC" w:rsidP="004F3C72">
      <w:pPr>
        <w:autoSpaceDE w:val="0"/>
        <w:autoSpaceDN w:val="0"/>
        <w:adjustRightInd w:val="0"/>
        <w:spacing w:before="120" w:after="120"/>
        <w:rPr>
          <w:rFonts w:ascii="Arial" w:hAnsi="Arial" w:cs="Arial"/>
        </w:rPr>
      </w:pPr>
    </w:p>
    <w:p w14:paraId="170D61BF" w14:textId="77777777" w:rsidR="00461EBC" w:rsidRDefault="00782498" w:rsidP="004F3C72">
      <w:pPr>
        <w:autoSpaceDE w:val="0"/>
        <w:autoSpaceDN w:val="0"/>
        <w:adjustRightInd w:val="0"/>
        <w:spacing w:before="120" w:after="120"/>
        <w:rPr>
          <w:rFonts w:ascii="Arial" w:hAnsi="Arial" w:cs="Arial"/>
          <w:b/>
        </w:rPr>
      </w:pPr>
      <w:r>
        <w:rPr>
          <w:rFonts w:ascii="Arial" w:hAnsi="Arial" w:cs="Arial"/>
          <w:b/>
        </w:rPr>
        <w:t xml:space="preserve">Data Protection Officer </w:t>
      </w:r>
    </w:p>
    <w:p w14:paraId="776B9C13" w14:textId="77777777" w:rsidR="000A0538" w:rsidRPr="000A0538" w:rsidRDefault="000A0538" w:rsidP="004F3C72">
      <w:pPr>
        <w:autoSpaceDE w:val="0"/>
        <w:autoSpaceDN w:val="0"/>
        <w:adjustRightInd w:val="0"/>
        <w:spacing w:before="120" w:after="120"/>
        <w:rPr>
          <w:rFonts w:ascii="Arial" w:hAnsi="Arial" w:cs="Arial"/>
          <w:b/>
          <w:sz w:val="2"/>
        </w:rPr>
      </w:pPr>
    </w:p>
    <w:p w14:paraId="764F6DE0" w14:textId="77777777" w:rsidR="002D678A" w:rsidRDefault="002D678A" w:rsidP="007B66A8">
      <w:pPr>
        <w:autoSpaceDE w:val="0"/>
        <w:autoSpaceDN w:val="0"/>
        <w:adjustRightInd w:val="0"/>
        <w:spacing w:before="120" w:after="120"/>
        <w:rPr>
          <w:rFonts w:ascii="Arial" w:hAnsi="Arial" w:cs="Arial"/>
        </w:rPr>
      </w:pPr>
      <w:r w:rsidRPr="002D678A">
        <w:rPr>
          <w:rFonts w:ascii="Arial" w:hAnsi="Arial" w:cs="Arial"/>
        </w:rPr>
        <w:t>The General Data Protection Regulation (GDPR) requires that all public authorities nominate a Data Protection Officer (DPO). Section 7 of the Data Pro</w:t>
      </w:r>
      <w:r>
        <w:rPr>
          <w:rFonts w:ascii="Arial" w:hAnsi="Arial" w:cs="Arial"/>
        </w:rPr>
        <w:t xml:space="preserve">tection Act 2018 defines the </w:t>
      </w:r>
      <w:r w:rsidR="003A0C53">
        <w:rPr>
          <w:rFonts w:ascii="Arial" w:hAnsi="Arial" w:cs="Arial"/>
        </w:rPr>
        <w:t>Practice</w:t>
      </w:r>
      <w:r w:rsidRPr="002D678A">
        <w:rPr>
          <w:rFonts w:ascii="Arial" w:hAnsi="Arial" w:cs="Arial"/>
        </w:rPr>
        <w:t xml:space="preserve"> as a public authority and as such must nominate a DPO.</w:t>
      </w:r>
    </w:p>
    <w:p w14:paraId="603716A5" w14:textId="77777777" w:rsidR="007B66A8" w:rsidRPr="002D678A" w:rsidRDefault="007B66A8" w:rsidP="007B66A8">
      <w:pPr>
        <w:autoSpaceDE w:val="0"/>
        <w:autoSpaceDN w:val="0"/>
        <w:adjustRightInd w:val="0"/>
        <w:spacing w:before="120" w:after="120"/>
        <w:rPr>
          <w:rFonts w:ascii="Arial" w:hAnsi="Arial" w:cs="Arial"/>
        </w:rPr>
      </w:pPr>
    </w:p>
    <w:p w14:paraId="3C6CA3EA" w14:textId="77777777" w:rsidR="002D678A" w:rsidRDefault="002D678A" w:rsidP="007B66A8">
      <w:pPr>
        <w:autoSpaceDE w:val="0"/>
        <w:autoSpaceDN w:val="0"/>
        <w:adjustRightInd w:val="0"/>
        <w:spacing w:before="120" w:after="120"/>
        <w:rPr>
          <w:rFonts w:ascii="Arial" w:hAnsi="Arial" w:cs="Arial"/>
        </w:rPr>
      </w:pPr>
      <w:r w:rsidRPr="002D678A">
        <w:rPr>
          <w:rFonts w:ascii="Arial" w:hAnsi="Arial" w:cs="Arial"/>
        </w:rPr>
        <w:t xml:space="preserve">The DPO role is a senior role with reporting channels directly to the highest level of management and has the requisite professional qualities and expert knowledge of data protection compliance.  </w:t>
      </w:r>
    </w:p>
    <w:p w14:paraId="2ED91808" w14:textId="77777777" w:rsidR="007B66A8" w:rsidRPr="002D678A" w:rsidRDefault="007B66A8" w:rsidP="007B66A8">
      <w:pPr>
        <w:autoSpaceDE w:val="0"/>
        <w:autoSpaceDN w:val="0"/>
        <w:adjustRightInd w:val="0"/>
        <w:spacing w:before="120" w:after="120"/>
        <w:rPr>
          <w:rFonts w:ascii="Arial" w:hAnsi="Arial" w:cs="Arial"/>
        </w:rPr>
      </w:pPr>
    </w:p>
    <w:p w14:paraId="597BC472" w14:textId="77777777" w:rsidR="002D678A" w:rsidRPr="002D678A" w:rsidRDefault="002D678A" w:rsidP="007B66A8">
      <w:pPr>
        <w:autoSpaceDE w:val="0"/>
        <w:autoSpaceDN w:val="0"/>
        <w:adjustRightInd w:val="0"/>
        <w:spacing w:before="120" w:after="120"/>
        <w:rPr>
          <w:rFonts w:ascii="Arial" w:hAnsi="Arial" w:cs="Arial"/>
        </w:rPr>
      </w:pPr>
      <w:r w:rsidRPr="002D678A">
        <w:rPr>
          <w:rFonts w:ascii="Arial" w:hAnsi="Arial" w:cs="Arial"/>
        </w:rPr>
        <w:t>Article 39 of the GDPR defines the duties of the DPO as:</w:t>
      </w:r>
    </w:p>
    <w:p w14:paraId="7C2C2593" w14:textId="77777777" w:rsidR="002D678A" w:rsidRPr="002D678A" w:rsidRDefault="002D678A" w:rsidP="002D678A">
      <w:pPr>
        <w:pStyle w:val="ListParagraph"/>
        <w:autoSpaceDE w:val="0"/>
        <w:autoSpaceDN w:val="0"/>
        <w:adjustRightInd w:val="0"/>
        <w:spacing w:before="120" w:after="120"/>
        <w:ind w:left="1440" w:hanging="360"/>
        <w:rPr>
          <w:rFonts w:ascii="Arial" w:hAnsi="Arial" w:cs="Arial"/>
        </w:rPr>
      </w:pPr>
      <w:r w:rsidRPr="002D678A">
        <w:rPr>
          <w:rFonts w:ascii="Arial" w:hAnsi="Arial" w:cs="Arial"/>
        </w:rPr>
        <w:t>•</w:t>
      </w:r>
      <w:r w:rsidRPr="002D678A">
        <w:rPr>
          <w:rFonts w:ascii="Arial" w:hAnsi="Arial" w:cs="Arial"/>
        </w:rPr>
        <w:tab/>
        <w:t>Informing and advising employees about their obligations to comply with the GDPR, the Data Protection Act and other legislation and monitoring compliance with such legislation.</w:t>
      </w:r>
    </w:p>
    <w:p w14:paraId="44AA6247" w14:textId="77777777" w:rsidR="002D678A" w:rsidRPr="002D678A" w:rsidRDefault="002D678A" w:rsidP="002D678A">
      <w:pPr>
        <w:pStyle w:val="ListParagraph"/>
        <w:autoSpaceDE w:val="0"/>
        <w:autoSpaceDN w:val="0"/>
        <w:adjustRightInd w:val="0"/>
        <w:spacing w:before="120" w:after="120"/>
        <w:ind w:left="1440" w:hanging="360"/>
        <w:rPr>
          <w:rFonts w:ascii="Arial" w:hAnsi="Arial" w:cs="Arial"/>
        </w:rPr>
      </w:pPr>
      <w:r w:rsidRPr="002D678A">
        <w:rPr>
          <w:rFonts w:ascii="Arial" w:hAnsi="Arial" w:cs="Arial"/>
        </w:rPr>
        <w:t>•</w:t>
      </w:r>
      <w:r w:rsidRPr="002D678A">
        <w:rPr>
          <w:rFonts w:ascii="Arial" w:hAnsi="Arial" w:cs="Arial"/>
        </w:rPr>
        <w:tab/>
        <w:t>Monitoring compliance with data protection policies and appropriate documentation that demonstrates commitments to and ownership of IG responsibilities, for example, production of an IG Framework document supported by relevant policies and procedures.</w:t>
      </w:r>
    </w:p>
    <w:p w14:paraId="57890A98" w14:textId="77777777" w:rsidR="002D678A" w:rsidRPr="002D678A" w:rsidRDefault="002D678A" w:rsidP="002D678A">
      <w:pPr>
        <w:pStyle w:val="ListParagraph"/>
        <w:autoSpaceDE w:val="0"/>
        <w:autoSpaceDN w:val="0"/>
        <w:adjustRightInd w:val="0"/>
        <w:spacing w:before="120" w:after="120"/>
        <w:ind w:left="1440" w:hanging="360"/>
        <w:rPr>
          <w:rFonts w:ascii="Arial" w:hAnsi="Arial" w:cs="Arial"/>
        </w:rPr>
      </w:pPr>
      <w:r w:rsidRPr="002D678A">
        <w:rPr>
          <w:rFonts w:ascii="Arial" w:hAnsi="Arial" w:cs="Arial"/>
        </w:rPr>
        <w:t>•</w:t>
      </w:r>
      <w:r w:rsidRPr="002D678A">
        <w:rPr>
          <w:rFonts w:ascii="Arial" w:hAnsi="Arial" w:cs="Arial"/>
        </w:rPr>
        <w:tab/>
        <w:t>Raising awareness of data protection issues with staff and at a senior level</w:t>
      </w:r>
    </w:p>
    <w:p w14:paraId="3F684A07" w14:textId="77777777" w:rsidR="002D678A" w:rsidRPr="002D678A" w:rsidRDefault="002D678A" w:rsidP="002D678A">
      <w:pPr>
        <w:pStyle w:val="ListParagraph"/>
        <w:autoSpaceDE w:val="0"/>
        <w:autoSpaceDN w:val="0"/>
        <w:adjustRightInd w:val="0"/>
        <w:spacing w:before="120" w:after="120"/>
        <w:ind w:left="1440" w:hanging="360"/>
        <w:rPr>
          <w:rFonts w:ascii="Arial" w:hAnsi="Arial" w:cs="Arial"/>
        </w:rPr>
      </w:pPr>
      <w:r w:rsidRPr="002D678A">
        <w:rPr>
          <w:rFonts w:ascii="Arial" w:hAnsi="Arial" w:cs="Arial"/>
        </w:rPr>
        <w:t>•</w:t>
      </w:r>
      <w:r w:rsidRPr="002D678A">
        <w:rPr>
          <w:rFonts w:ascii="Arial" w:hAnsi="Arial" w:cs="Arial"/>
        </w:rPr>
        <w:tab/>
        <w:t>Raising awareness of data security training and monitoring compliance.</w:t>
      </w:r>
    </w:p>
    <w:p w14:paraId="1EECBC19" w14:textId="77777777" w:rsidR="002D678A" w:rsidRPr="002D678A" w:rsidRDefault="002D678A" w:rsidP="002D678A">
      <w:pPr>
        <w:pStyle w:val="ListParagraph"/>
        <w:autoSpaceDE w:val="0"/>
        <w:autoSpaceDN w:val="0"/>
        <w:adjustRightInd w:val="0"/>
        <w:spacing w:before="120" w:after="120"/>
        <w:ind w:left="1440" w:hanging="360"/>
        <w:rPr>
          <w:rFonts w:ascii="Arial" w:hAnsi="Arial" w:cs="Arial"/>
        </w:rPr>
      </w:pPr>
      <w:r w:rsidRPr="002D678A">
        <w:rPr>
          <w:rFonts w:ascii="Arial" w:hAnsi="Arial" w:cs="Arial"/>
        </w:rPr>
        <w:t>•</w:t>
      </w:r>
      <w:r w:rsidRPr="002D678A">
        <w:rPr>
          <w:rFonts w:ascii="Arial" w:hAnsi="Arial" w:cs="Arial"/>
        </w:rPr>
        <w:tab/>
        <w:t xml:space="preserve">Providing advice and guidance on Data Protection Impact Assessments (DPIA’s) as per Article 38 of the GDPR.   </w:t>
      </w:r>
    </w:p>
    <w:p w14:paraId="7AF8BE7B" w14:textId="77777777" w:rsidR="002D678A" w:rsidRPr="002D678A" w:rsidRDefault="002D678A" w:rsidP="002D678A">
      <w:pPr>
        <w:pStyle w:val="ListParagraph"/>
        <w:autoSpaceDE w:val="0"/>
        <w:autoSpaceDN w:val="0"/>
        <w:adjustRightInd w:val="0"/>
        <w:spacing w:before="120" w:after="120"/>
        <w:ind w:left="1440" w:hanging="360"/>
        <w:rPr>
          <w:rFonts w:ascii="Arial" w:hAnsi="Arial" w:cs="Arial"/>
        </w:rPr>
      </w:pPr>
      <w:r w:rsidRPr="002D678A">
        <w:rPr>
          <w:rFonts w:ascii="Arial" w:hAnsi="Arial" w:cs="Arial"/>
        </w:rPr>
        <w:t>•</w:t>
      </w:r>
      <w:r w:rsidRPr="002D678A">
        <w:rPr>
          <w:rFonts w:ascii="Arial" w:hAnsi="Arial" w:cs="Arial"/>
        </w:rPr>
        <w:tab/>
        <w:t xml:space="preserve">To be the first point of contact with the supervisory authorities, including the ICO, and individual whose data is being processed. </w:t>
      </w:r>
    </w:p>
    <w:p w14:paraId="33B065C0" w14:textId="77777777" w:rsidR="002D678A" w:rsidRPr="002D678A" w:rsidRDefault="002D678A" w:rsidP="002D678A">
      <w:pPr>
        <w:pStyle w:val="ListParagraph"/>
        <w:autoSpaceDE w:val="0"/>
        <w:autoSpaceDN w:val="0"/>
        <w:adjustRightInd w:val="0"/>
        <w:spacing w:before="120" w:after="120"/>
        <w:ind w:left="1440" w:hanging="360"/>
        <w:rPr>
          <w:rFonts w:ascii="Arial" w:hAnsi="Arial" w:cs="Arial"/>
        </w:rPr>
      </w:pPr>
      <w:r w:rsidRPr="002D678A">
        <w:rPr>
          <w:rFonts w:ascii="Arial" w:hAnsi="Arial" w:cs="Arial"/>
        </w:rPr>
        <w:lastRenderedPageBreak/>
        <w:t>•</w:t>
      </w:r>
      <w:r w:rsidRPr="002D678A">
        <w:rPr>
          <w:rFonts w:ascii="Arial" w:hAnsi="Arial" w:cs="Arial"/>
        </w:rPr>
        <w:tab/>
        <w:t xml:space="preserve">Developing and maintaining comprehensive and appropriate documentation  </w:t>
      </w:r>
    </w:p>
    <w:p w14:paraId="113C5457" w14:textId="77777777" w:rsidR="002D678A" w:rsidRPr="002D678A" w:rsidRDefault="002D678A" w:rsidP="002D678A">
      <w:pPr>
        <w:pStyle w:val="ListParagraph"/>
        <w:autoSpaceDE w:val="0"/>
        <w:autoSpaceDN w:val="0"/>
        <w:adjustRightInd w:val="0"/>
        <w:spacing w:before="120" w:after="120"/>
        <w:ind w:left="1080"/>
        <w:rPr>
          <w:rFonts w:ascii="Arial" w:hAnsi="Arial" w:cs="Arial"/>
        </w:rPr>
      </w:pPr>
      <w:r w:rsidRPr="002D678A">
        <w:rPr>
          <w:rFonts w:ascii="Arial" w:hAnsi="Arial" w:cs="Arial"/>
        </w:rPr>
        <w:t>•</w:t>
      </w:r>
      <w:r w:rsidRPr="002D678A">
        <w:rPr>
          <w:rFonts w:ascii="Arial" w:hAnsi="Arial" w:cs="Arial"/>
        </w:rPr>
        <w:tab/>
        <w:t>Monitoring compliance and carrying out Audits</w:t>
      </w:r>
    </w:p>
    <w:p w14:paraId="527C3C0F" w14:textId="77777777" w:rsidR="00020C6A" w:rsidRDefault="002D678A" w:rsidP="002D678A">
      <w:pPr>
        <w:pStyle w:val="ListParagraph"/>
        <w:autoSpaceDE w:val="0"/>
        <w:autoSpaceDN w:val="0"/>
        <w:adjustRightInd w:val="0"/>
        <w:spacing w:before="120" w:after="120"/>
        <w:ind w:left="1080"/>
        <w:rPr>
          <w:rFonts w:ascii="Arial" w:hAnsi="Arial" w:cs="Arial"/>
        </w:rPr>
      </w:pPr>
      <w:r w:rsidRPr="002D678A">
        <w:rPr>
          <w:rFonts w:ascii="Arial" w:hAnsi="Arial" w:cs="Arial"/>
        </w:rPr>
        <w:t>•</w:t>
      </w:r>
      <w:r w:rsidRPr="002D678A">
        <w:rPr>
          <w:rFonts w:ascii="Arial" w:hAnsi="Arial" w:cs="Arial"/>
        </w:rPr>
        <w:tab/>
        <w:t>Maintaining expert knowledge in data protection.</w:t>
      </w:r>
    </w:p>
    <w:p w14:paraId="70AD70AF" w14:textId="5E69A158" w:rsidR="002D678A" w:rsidRPr="002D678A" w:rsidRDefault="002D678A" w:rsidP="002D678A">
      <w:pPr>
        <w:autoSpaceDE w:val="0"/>
        <w:autoSpaceDN w:val="0"/>
        <w:adjustRightInd w:val="0"/>
        <w:spacing w:before="120" w:after="120"/>
        <w:rPr>
          <w:rFonts w:ascii="Arial" w:hAnsi="Arial" w:cs="Arial"/>
        </w:rPr>
      </w:pPr>
      <w:r>
        <w:rPr>
          <w:rFonts w:ascii="Arial" w:hAnsi="Arial" w:cs="Arial"/>
        </w:rPr>
        <w:t xml:space="preserve">The DPO for </w:t>
      </w:r>
      <w:r w:rsidR="003A0C53">
        <w:rPr>
          <w:rFonts w:ascii="Arial" w:hAnsi="Arial" w:cs="Arial"/>
        </w:rPr>
        <w:t>Practice</w:t>
      </w:r>
      <w:r>
        <w:rPr>
          <w:rFonts w:ascii="Arial" w:hAnsi="Arial" w:cs="Arial"/>
        </w:rPr>
        <w:t xml:space="preserve"> is </w:t>
      </w:r>
      <w:r w:rsidR="0037347A">
        <w:rPr>
          <w:rFonts w:ascii="Arial" w:hAnsi="Arial" w:cs="Arial"/>
        </w:rPr>
        <w:t>- Mid Mersey Digital Alliance</w:t>
      </w:r>
    </w:p>
    <w:p w14:paraId="48C8EB6D" w14:textId="77777777" w:rsidR="00461EBC" w:rsidRPr="004F3C72" w:rsidRDefault="00461EBC" w:rsidP="004F3C72">
      <w:pPr>
        <w:autoSpaceDE w:val="0"/>
        <w:autoSpaceDN w:val="0"/>
        <w:adjustRightInd w:val="0"/>
        <w:spacing w:before="120" w:after="120"/>
        <w:rPr>
          <w:rFonts w:ascii="Arial" w:hAnsi="Arial" w:cs="Arial"/>
        </w:rPr>
      </w:pPr>
      <w:r w:rsidRPr="004F3C72">
        <w:rPr>
          <w:rFonts w:ascii="Arial" w:hAnsi="Arial" w:cs="Arial"/>
          <w:b/>
        </w:rPr>
        <w:t>Information Asset Owner</w:t>
      </w:r>
      <w:r w:rsidR="00082126">
        <w:rPr>
          <w:rFonts w:ascii="Arial" w:hAnsi="Arial" w:cs="Arial"/>
          <w:b/>
        </w:rPr>
        <w:t xml:space="preserve"> </w:t>
      </w:r>
    </w:p>
    <w:p w14:paraId="5EFC9D1F" w14:textId="77777777" w:rsidR="00461EBC" w:rsidRPr="000A0538" w:rsidRDefault="00461EBC" w:rsidP="004F3C72">
      <w:pPr>
        <w:autoSpaceDE w:val="0"/>
        <w:autoSpaceDN w:val="0"/>
        <w:adjustRightInd w:val="0"/>
        <w:spacing w:before="120" w:after="120"/>
        <w:rPr>
          <w:rFonts w:ascii="Arial" w:hAnsi="Arial" w:cs="Arial"/>
          <w:b/>
          <w:sz w:val="2"/>
        </w:rPr>
      </w:pPr>
    </w:p>
    <w:p w14:paraId="1C249704" w14:textId="77777777" w:rsidR="003C27BE" w:rsidRPr="003C27BE" w:rsidRDefault="003C27BE" w:rsidP="003C27BE">
      <w:pPr>
        <w:spacing w:before="120" w:after="120"/>
        <w:rPr>
          <w:rFonts w:ascii="Arial" w:hAnsi="Arial" w:cs="Arial"/>
        </w:rPr>
      </w:pPr>
      <w:r w:rsidRPr="003C27BE">
        <w:rPr>
          <w:rFonts w:ascii="Arial" w:hAnsi="Arial" w:cs="Arial"/>
        </w:rPr>
        <w:t xml:space="preserve">IAOs under the responsibility of the </w:t>
      </w:r>
      <w:r w:rsidR="007B66A8">
        <w:rPr>
          <w:rFonts w:ascii="Arial" w:hAnsi="Arial" w:cs="Arial"/>
        </w:rPr>
        <w:t>Practice Manager</w:t>
      </w:r>
      <w:r w:rsidRPr="003C27BE">
        <w:rPr>
          <w:rFonts w:ascii="Arial" w:hAnsi="Arial" w:cs="Arial"/>
        </w:rPr>
        <w:t xml:space="preserve"> will:</w:t>
      </w:r>
    </w:p>
    <w:p w14:paraId="42C22562" w14:textId="77777777" w:rsidR="003C27BE" w:rsidRDefault="003C27BE" w:rsidP="003C27BE">
      <w:pPr>
        <w:pStyle w:val="ListParagraph"/>
        <w:numPr>
          <w:ilvl w:val="0"/>
          <w:numId w:val="2"/>
        </w:numPr>
        <w:autoSpaceDE w:val="0"/>
        <w:autoSpaceDN w:val="0"/>
        <w:adjustRightInd w:val="0"/>
        <w:spacing w:before="120" w:after="120"/>
        <w:rPr>
          <w:rFonts w:ascii="Arial" w:hAnsi="Arial" w:cs="Arial"/>
        </w:rPr>
      </w:pPr>
      <w:r w:rsidRPr="003C27BE">
        <w:rPr>
          <w:rFonts w:ascii="Arial" w:hAnsi="Arial" w:cs="Arial"/>
        </w:rPr>
        <w:t xml:space="preserve">Lead and foster a culture that values, </w:t>
      </w:r>
      <w:proofErr w:type="gramStart"/>
      <w:r w:rsidRPr="003C27BE">
        <w:rPr>
          <w:rFonts w:ascii="Arial" w:hAnsi="Arial" w:cs="Arial"/>
        </w:rPr>
        <w:t>protects</w:t>
      </w:r>
      <w:proofErr w:type="gramEnd"/>
      <w:r w:rsidRPr="003C27BE">
        <w:rPr>
          <w:rFonts w:ascii="Arial" w:hAnsi="Arial" w:cs="Arial"/>
        </w:rPr>
        <w:t xml:space="preserve"> and uses information for</w:t>
      </w:r>
      <w:r>
        <w:rPr>
          <w:rFonts w:ascii="Arial" w:hAnsi="Arial" w:cs="Arial"/>
        </w:rPr>
        <w:t xml:space="preserve"> </w:t>
      </w:r>
      <w:r w:rsidRPr="003C27BE">
        <w:rPr>
          <w:rFonts w:ascii="Arial" w:hAnsi="Arial" w:cs="Arial"/>
        </w:rPr>
        <w:t xml:space="preserve">the success of the </w:t>
      </w:r>
      <w:r w:rsidR="003A0C53">
        <w:rPr>
          <w:rFonts w:ascii="Arial" w:hAnsi="Arial" w:cs="Arial"/>
        </w:rPr>
        <w:t>Practice</w:t>
      </w:r>
      <w:r w:rsidRPr="003C27BE">
        <w:rPr>
          <w:rFonts w:ascii="Arial" w:hAnsi="Arial" w:cs="Arial"/>
        </w:rPr>
        <w:t xml:space="preserve"> and benefit of its patients and staff</w:t>
      </w:r>
      <w:r>
        <w:rPr>
          <w:rFonts w:ascii="Arial" w:hAnsi="Arial" w:cs="Arial"/>
        </w:rPr>
        <w:t>.</w:t>
      </w:r>
    </w:p>
    <w:p w14:paraId="2D20EB88" w14:textId="77777777" w:rsidR="003C27BE" w:rsidRDefault="003C27BE" w:rsidP="003C27BE">
      <w:pPr>
        <w:pStyle w:val="ListParagraph"/>
        <w:numPr>
          <w:ilvl w:val="0"/>
          <w:numId w:val="2"/>
        </w:numPr>
        <w:autoSpaceDE w:val="0"/>
        <w:autoSpaceDN w:val="0"/>
        <w:adjustRightInd w:val="0"/>
        <w:spacing w:before="120" w:after="120"/>
        <w:rPr>
          <w:rFonts w:ascii="Arial" w:hAnsi="Arial" w:cs="Arial"/>
        </w:rPr>
      </w:pPr>
      <w:r w:rsidRPr="003C27BE">
        <w:rPr>
          <w:rFonts w:ascii="Arial" w:hAnsi="Arial" w:cs="Arial"/>
        </w:rPr>
        <w:t>Know what information comprises or is associated with the asset(s</w:t>
      </w:r>
      <w:r w:rsidR="007B66A8" w:rsidRPr="003C27BE">
        <w:rPr>
          <w:rFonts w:ascii="Arial" w:hAnsi="Arial" w:cs="Arial"/>
        </w:rPr>
        <w:t>) and</w:t>
      </w:r>
      <w:r w:rsidRPr="003C27BE">
        <w:rPr>
          <w:rFonts w:ascii="Arial" w:hAnsi="Arial" w:cs="Arial"/>
        </w:rPr>
        <w:t xml:space="preserve"> understand the nature and justification of information flows to and from the asset</w:t>
      </w:r>
      <w:r>
        <w:rPr>
          <w:rFonts w:ascii="Arial" w:hAnsi="Arial" w:cs="Arial"/>
        </w:rPr>
        <w:t>.</w:t>
      </w:r>
    </w:p>
    <w:p w14:paraId="62F88C75" w14:textId="77777777" w:rsidR="003C27BE" w:rsidRDefault="003C27BE" w:rsidP="003C27BE">
      <w:pPr>
        <w:pStyle w:val="ListParagraph"/>
        <w:numPr>
          <w:ilvl w:val="0"/>
          <w:numId w:val="2"/>
        </w:numPr>
        <w:autoSpaceDE w:val="0"/>
        <w:autoSpaceDN w:val="0"/>
        <w:adjustRightInd w:val="0"/>
        <w:spacing w:before="120" w:after="120"/>
        <w:rPr>
          <w:rFonts w:ascii="Arial" w:hAnsi="Arial" w:cs="Arial"/>
        </w:rPr>
      </w:pPr>
      <w:r w:rsidRPr="003C27BE">
        <w:rPr>
          <w:rFonts w:ascii="Arial" w:hAnsi="Arial" w:cs="Arial"/>
        </w:rPr>
        <w:t>Know who has access to the asset, whether system or information, and why, and ensure access is monitored and compliant with policy</w:t>
      </w:r>
      <w:r>
        <w:rPr>
          <w:rFonts w:ascii="Arial" w:hAnsi="Arial" w:cs="Arial"/>
        </w:rPr>
        <w:t>.</w:t>
      </w:r>
    </w:p>
    <w:p w14:paraId="74314C5A" w14:textId="77777777" w:rsidR="003C27BE" w:rsidRDefault="003C27BE" w:rsidP="003C27BE">
      <w:pPr>
        <w:pStyle w:val="ListParagraph"/>
        <w:numPr>
          <w:ilvl w:val="0"/>
          <w:numId w:val="2"/>
        </w:numPr>
        <w:autoSpaceDE w:val="0"/>
        <w:autoSpaceDN w:val="0"/>
        <w:adjustRightInd w:val="0"/>
        <w:spacing w:before="120" w:after="120"/>
        <w:rPr>
          <w:rFonts w:ascii="Arial" w:hAnsi="Arial" w:cs="Arial"/>
        </w:rPr>
      </w:pPr>
      <w:r w:rsidRPr="003C27BE">
        <w:rPr>
          <w:rFonts w:ascii="Arial" w:hAnsi="Arial" w:cs="Arial"/>
        </w:rPr>
        <w:t xml:space="preserve">Understand and address risks to the asset and provide assurance to the </w:t>
      </w:r>
      <w:r w:rsidR="007B66A8">
        <w:rPr>
          <w:rFonts w:ascii="Arial" w:hAnsi="Arial" w:cs="Arial"/>
        </w:rPr>
        <w:t>Practice Manager and Senior Partners</w:t>
      </w:r>
    </w:p>
    <w:p w14:paraId="224B0F75" w14:textId="77777777" w:rsidR="003C27BE" w:rsidRDefault="003C27BE" w:rsidP="003C27BE">
      <w:pPr>
        <w:pStyle w:val="ListParagraph"/>
        <w:numPr>
          <w:ilvl w:val="0"/>
          <w:numId w:val="2"/>
        </w:numPr>
        <w:autoSpaceDE w:val="0"/>
        <w:autoSpaceDN w:val="0"/>
        <w:adjustRightInd w:val="0"/>
        <w:spacing w:before="120" w:after="120"/>
        <w:rPr>
          <w:rFonts w:ascii="Arial" w:hAnsi="Arial" w:cs="Arial"/>
        </w:rPr>
      </w:pPr>
      <w:r w:rsidRPr="003C27BE">
        <w:rPr>
          <w:rFonts w:ascii="Arial" w:hAnsi="Arial" w:cs="Arial"/>
        </w:rPr>
        <w:t>Ensure there is a legal basis for processing and for any disclosures</w:t>
      </w:r>
      <w:r>
        <w:rPr>
          <w:rFonts w:ascii="Arial" w:hAnsi="Arial" w:cs="Arial"/>
        </w:rPr>
        <w:t>.</w:t>
      </w:r>
    </w:p>
    <w:p w14:paraId="349CD199" w14:textId="77777777" w:rsidR="003C27BE" w:rsidRDefault="003C27BE" w:rsidP="003C27BE">
      <w:pPr>
        <w:pStyle w:val="ListParagraph"/>
        <w:numPr>
          <w:ilvl w:val="0"/>
          <w:numId w:val="2"/>
        </w:numPr>
        <w:autoSpaceDE w:val="0"/>
        <w:autoSpaceDN w:val="0"/>
        <w:adjustRightInd w:val="0"/>
        <w:spacing w:before="120" w:after="120"/>
        <w:rPr>
          <w:rFonts w:ascii="Arial" w:hAnsi="Arial" w:cs="Arial"/>
        </w:rPr>
      </w:pPr>
      <w:r w:rsidRPr="003C27BE">
        <w:rPr>
          <w:rFonts w:ascii="Arial" w:hAnsi="Arial" w:cs="Arial"/>
        </w:rPr>
        <w:t>Ensure all information assets are recorded on the Information Asset Register (IAR) and maintained</w:t>
      </w:r>
      <w:r>
        <w:rPr>
          <w:rFonts w:ascii="Arial" w:hAnsi="Arial" w:cs="Arial"/>
        </w:rPr>
        <w:t>.</w:t>
      </w:r>
    </w:p>
    <w:p w14:paraId="7F21A91A" w14:textId="77777777" w:rsidR="003C27BE" w:rsidRDefault="003C27BE" w:rsidP="003C27BE">
      <w:pPr>
        <w:pStyle w:val="ListParagraph"/>
        <w:numPr>
          <w:ilvl w:val="0"/>
          <w:numId w:val="2"/>
        </w:numPr>
        <w:autoSpaceDE w:val="0"/>
        <w:autoSpaceDN w:val="0"/>
        <w:adjustRightInd w:val="0"/>
        <w:spacing w:before="120" w:after="120"/>
        <w:rPr>
          <w:rFonts w:ascii="Arial" w:hAnsi="Arial" w:cs="Arial"/>
        </w:rPr>
      </w:pPr>
      <w:r w:rsidRPr="003C27BE">
        <w:rPr>
          <w:rFonts w:ascii="Arial" w:hAnsi="Arial" w:cs="Arial"/>
        </w:rPr>
        <w:t xml:space="preserve">Refer queries about any of the above to the </w:t>
      </w:r>
      <w:r>
        <w:rPr>
          <w:rFonts w:ascii="Arial" w:hAnsi="Arial" w:cs="Arial"/>
        </w:rPr>
        <w:t>Data Protection Officer and Information Governance team</w:t>
      </w:r>
      <w:r w:rsidRPr="003C27BE">
        <w:rPr>
          <w:rFonts w:ascii="Arial" w:hAnsi="Arial" w:cs="Arial"/>
        </w:rPr>
        <w:t>, and</w:t>
      </w:r>
    </w:p>
    <w:p w14:paraId="4961586F" w14:textId="77777777" w:rsidR="003C27BE" w:rsidRPr="003C27BE" w:rsidRDefault="003C27BE" w:rsidP="003C27BE">
      <w:pPr>
        <w:pStyle w:val="ListParagraph"/>
        <w:numPr>
          <w:ilvl w:val="0"/>
          <w:numId w:val="2"/>
        </w:numPr>
        <w:autoSpaceDE w:val="0"/>
        <w:autoSpaceDN w:val="0"/>
        <w:adjustRightInd w:val="0"/>
        <w:spacing w:before="120" w:after="120"/>
        <w:rPr>
          <w:rFonts w:ascii="Arial" w:hAnsi="Arial" w:cs="Arial"/>
        </w:rPr>
      </w:pPr>
      <w:r w:rsidRPr="003C27BE">
        <w:rPr>
          <w:rFonts w:ascii="Arial" w:hAnsi="Arial" w:cs="Arial"/>
        </w:rPr>
        <w:t>Undertake specialist information asset training as required.</w:t>
      </w:r>
    </w:p>
    <w:p w14:paraId="368A7C42" w14:textId="77777777" w:rsidR="007B66A8" w:rsidRDefault="007B66A8" w:rsidP="004F3C72">
      <w:pPr>
        <w:autoSpaceDE w:val="0"/>
        <w:autoSpaceDN w:val="0"/>
        <w:adjustRightInd w:val="0"/>
        <w:spacing w:before="120" w:after="120"/>
        <w:rPr>
          <w:rFonts w:ascii="Arial" w:hAnsi="Arial" w:cs="Arial"/>
          <w:b/>
        </w:rPr>
      </w:pPr>
    </w:p>
    <w:p w14:paraId="79CDB2F6" w14:textId="77777777" w:rsidR="00461EBC" w:rsidRDefault="007F11CC" w:rsidP="004F3C72">
      <w:pPr>
        <w:autoSpaceDE w:val="0"/>
        <w:autoSpaceDN w:val="0"/>
        <w:adjustRightInd w:val="0"/>
        <w:spacing w:before="120" w:after="120"/>
        <w:rPr>
          <w:rFonts w:ascii="Arial" w:hAnsi="Arial" w:cs="Arial"/>
          <w:b/>
        </w:rPr>
      </w:pPr>
      <w:r w:rsidRPr="004F3C72">
        <w:rPr>
          <w:rFonts w:ascii="Arial" w:hAnsi="Arial" w:cs="Arial"/>
          <w:b/>
        </w:rPr>
        <w:t>Information Asset Administrators</w:t>
      </w:r>
      <w:r w:rsidRPr="004F3C72">
        <w:rPr>
          <w:rFonts w:ascii="Arial" w:hAnsi="Arial" w:cs="Arial"/>
          <w:b/>
        </w:rPr>
        <w:tab/>
      </w:r>
    </w:p>
    <w:p w14:paraId="6357700A" w14:textId="77777777" w:rsidR="007F11CC" w:rsidRPr="007F11CC" w:rsidRDefault="007F11CC" w:rsidP="004F3C72">
      <w:pPr>
        <w:autoSpaceDE w:val="0"/>
        <w:autoSpaceDN w:val="0"/>
        <w:adjustRightInd w:val="0"/>
        <w:spacing w:before="120" w:after="120"/>
        <w:rPr>
          <w:rFonts w:ascii="Arial" w:hAnsi="Arial" w:cs="Arial"/>
        </w:rPr>
      </w:pPr>
      <w:r w:rsidRPr="007F11CC">
        <w:rPr>
          <w:rFonts w:ascii="Arial" w:hAnsi="Arial" w:cs="Arial"/>
        </w:rPr>
        <w:t>The IAO can assign day to day responsibility for each Information Asset to an IAA or other manager.</w:t>
      </w:r>
    </w:p>
    <w:p w14:paraId="2C722665" w14:textId="77777777" w:rsidR="007F11CC" w:rsidRPr="004F3C72" w:rsidRDefault="007F11CC" w:rsidP="004F3C72">
      <w:pPr>
        <w:autoSpaceDE w:val="0"/>
        <w:autoSpaceDN w:val="0"/>
        <w:adjustRightInd w:val="0"/>
        <w:spacing w:before="120" w:after="120"/>
        <w:rPr>
          <w:rFonts w:ascii="Arial" w:hAnsi="Arial" w:cs="Arial"/>
          <w:b/>
        </w:rPr>
      </w:pPr>
    </w:p>
    <w:p w14:paraId="3237C6B6" w14:textId="77777777" w:rsidR="00461EBC" w:rsidRPr="004F3C72" w:rsidRDefault="007B66A8" w:rsidP="004F3C72">
      <w:pPr>
        <w:autoSpaceDE w:val="0"/>
        <w:autoSpaceDN w:val="0"/>
        <w:adjustRightInd w:val="0"/>
        <w:spacing w:before="120" w:after="120"/>
        <w:rPr>
          <w:rFonts w:ascii="Arial" w:hAnsi="Arial" w:cs="Arial"/>
          <w:b/>
        </w:rPr>
      </w:pPr>
      <w:r>
        <w:rPr>
          <w:rFonts w:ascii="Arial" w:hAnsi="Arial" w:cs="Arial"/>
          <w:b/>
        </w:rPr>
        <w:t>Mid Mersey Digital Alliance</w:t>
      </w:r>
      <w:r w:rsidR="00461EBC" w:rsidRPr="004F3C72">
        <w:rPr>
          <w:rFonts w:ascii="Arial" w:hAnsi="Arial" w:cs="Arial"/>
          <w:b/>
        </w:rPr>
        <w:t xml:space="preserve"> Information Governance Team</w:t>
      </w:r>
    </w:p>
    <w:p w14:paraId="20CEFBAD" w14:textId="77777777" w:rsidR="00461EBC" w:rsidRPr="000A0538" w:rsidRDefault="00461EBC" w:rsidP="004F3C72">
      <w:pPr>
        <w:autoSpaceDE w:val="0"/>
        <w:autoSpaceDN w:val="0"/>
        <w:adjustRightInd w:val="0"/>
        <w:spacing w:before="120" w:after="120"/>
        <w:rPr>
          <w:rFonts w:ascii="Arial" w:hAnsi="Arial" w:cs="Arial"/>
          <w:b/>
          <w:sz w:val="2"/>
        </w:rPr>
      </w:pPr>
    </w:p>
    <w:p w14:paraId="3F99E13B" w14:textId="77777777" w:rsidR="00DC6838" w:rsidDel="002D678A" w:rsidRDefault="00461EBC" w:rsidP="004F3C72">
      <w:pPr>
        <w:autoSpaceDE w:val="0"/>
        <w:autoSpaceDN w:val="0"/>
        <w:adjustRightInd w:val="0"/>
        <w:spacing w:before="120" w:after="120"/>
        <w:rPr>
          <w:del w:id="23" w:author="Camilla Bhondoo" w:date="2021-09-10T11:16:00Z"/>
          <w:rFonts w:ascii="Arial" w:hAnsi="Arial" w:cs="Arial"/>
        </w:rPr>
      </w:pPr>
      <w:r w:rsidRPr="004F3C72">
        <w:rPr>
          <w:rFonts w:ascii="Arial" w:hAnsi="Arial" w:cs="Arial"/>
        </w:rPr>
        <w:t xml:space="preserve">The Information Governance Team is responsible for advising on strategic direction, the development of policy and guidance for the </w:t>
      </w:r>
      <w:r w:rsidR="003A0C53">
        <w:rPr>
          <w:rFonts w:ascii="Arial" w:hAnsi="Arial" w:cs="Arial"/>
        </w:rPr>
        <w:t>Practice</w:t>
      </w:r>
      <w:r w:rsidRPr="004F3C72">
        <w:rPr>
          <w:rFonts w:ascii="Arial" w:hAnsi="Arial" w:cs="Arial"/>
        </w:rPr>
        <w:t xml:space="preserve">, </w:t>
      </w:r>
      <w:proofErr w:type="gramStart"/>
      <w:r w:rsidRPr="004F3C72">
        <w:rPr>
          <w:rFonts w:ascii="Arial" w:hAnsi="Arial" w:cs="Arial"/>
        </w:rPr>
        <w:t>and also</w:t>
      </w:r>
      <w:proofErr w:type="gramEnd"/>
      <w:r w:rsidRPr="004F3C72">
        <w:rPr>
          <w:rFonts w:ascii="Arial" w:hAnsi="Arial" w:cs="Arial"/>
        </w:rPr>
        <w:t xml:space="preserve"> operational support to the </w:t>
      </w:r>
      <w:r w:rsidR="003A0C53">
        <w:rPr>
          <w:rFonts w:ascii="Arial" w:hAnsi="Arial" w:cs="Arial"/>
        </w:rPr>
        <w:t>Practice</w:t>
      </w:r>
      <w:r w:rsidRPr="004F3C72">
        <w:rPr>
          <w:rFonts w:ascii="Arial" w:hAnsi="Arial" w:cs="Arial"/>
        </w:rPr>
        <w:t xml:space="preserve"> on I</w:t>
      </w:r>
      <w:r w:rsidR="00DC6838">
        <w:rPr>
          <w:rFonts w:ascii="Arial" w:hAnsi="Arial" w:cs="Arial"/>
        </w:rPr>
        <w:t>nformation Governance compliance.</w:t>
      </w:r>
    </w:p>
    <w:p w14:paraId="0D6275EB" w14:textId="77777777" w:rsidR="002D678A" w:rsidRPr="002D678A" w:rsidRDefault="002D678A" w:rsidP="002D678A">
      <w:pPr>
        <w:autoSpaceDE w:val="0"/>
        <w:autoSpaceDN w:val="0"/>
        <w:adjustRightInd w:val="0"/>
        <w:spacing w:before="120" w:after="120"/>
        <w:rPr>
          <w:rFonts w:ascii="Arial" w:hAnsi="Arial" w:cs="Arial"/>
        </w:rPr>
      </w:pPr>
    </w:p>
    <w:p w14:paraId="155277EA" w14:textId="77777777" w:rsidR="002D678A" w:rsidRPr="002D678A" w:rsidRDefault="002D678A" w:rsidP="002D678A">
      <w:pPr>
        <w:autoSpaceDE w:val="0"/>
        <w:autoSpaceDN w:val="0"/>
        <w:adjustRightInd w:val="0"/>
        <w:spacing w:before="120" w:after="120"/>
        <w:rPr>
          <w:rFonts w:ascii="Arial" w:hAnsi="Arial" w:cs="Arial"/>
        </w:rPr>
      </w:pPr>
      <w:r>
        <w:rPr>
          <w:rFonts w:ascii="Arial" w:hAnsi="Arial" w:cs="Arial"/>
        </w:rPr>
        <w:t>Key tasks include</w:t>
      </w:r>
      <w:r w:rsidRPr="002D678A">
        <w:rPr>
          <w:rFonts w:ascii="Arial" w:hAnsi="Arial" w:cs="Arial"/>
        </w:rPr>
        <w:t>:</w:t>
      </w:r>
    </w:p>
    <w:p w14:paraId="17CF00AF" w14:textId="77777777" w:rsidR="002D678A" w:rsidRPr="002D678A" w:rsidRDefault="002D678A" w:rsidP="00B117B0">
      <w:pPr>
        <w:numPr>
          <w:ilvl w:val="0"/>
          <w:numId w:val="31"/>
        </w:numPr>
        <w:autoSpaceDE w:val="0"/>
        <w:autoSpaceDN w:val="0"/>
        <w:adjustRightInd w:val="0"/>
        <w:spacing w:before="120" w:after="120"/>
        <w:rPr>
          <w:rFonts w:ascii="Arial" w:hAnsi="Arial" w:cs="Arial"/>
        </w:rPr>
      </w:pPr>
      <w:r w:rsidRPr="002D678A">
        <w:rPr>
          <w:rFonts w:ascii="Arial" w:hAnsi="Arial" w:cs="Arial"/>
        </w:rPr>
        <w:t xml:space="preserve">Developing and maintaining comprehensive and appropriate documentation that demonstrates commitments to and ownership of IG responsibilities, for example, production of a data security (IG) framework document supported by relevant policies, </w:t>
      </w:r>
      <w:proofErr w:type="gramStart"/>
      <w:r w:rsidRPr="002D678A">
        <w:rPr>
          <w:rFonts w:ascii="Arial" w:hAnsi="Arial" w:cs="Arial"/>
        </w:rPr>
        <w:t>procedures</w:t>
      </w:r>
      <w:proofErr w:type="gramEnd"/>
      <w:r w:rsidRPr="002D678A">
        <w:rPr>
          <w:rFonts w:ascii="Arial" w:hAnsi="Arial" w:cs="Arial"/>
        </w:rPr>
        <w:t xml:space="preserve"> and guidance.</w:t>
      </w:r>
    </w:p>
    <w:p w14:paraId="7B5A07A5" w14:textId="77777777" w:rsidR="002D678A" w:rsidRPr="002D678A" w:rsidRDefault="002D678A" w:rsidP="00B117B0">
      <w:pPr>
        <w:numPr>
          <w:ilvl w:val="0"/>
          <w:numId w:val="31"/>
        </w:numPr>
        <w:autoSpaceDE w:val="0"/>
        <w:autoSpaceDN w:val="0"/>
        <w:adjustRightInd w:val="0"/>
        <w:spacing w:before="120" w:after="120"/>
        <w:rPr>
          <w:rFonts w:ascii="Arial" w:hAnsi="Arial" w:cs="Arial"/>
        </w:rPr>
      </w:pPr>
      <w:r w:rsidRPr="002D678A">
        <w:rPr>
          <w:rFonts w:ascii="Arial" w:hAnsi="Arial" w:cs="Arial"/>
        </w:rPr>
        <w:t xml:space="preserve">To ensure that there is top level awareness and </w:t>
      </w:r>
      <w:r w:rsidR="007B66A8">
        <w:rPr>
          <w:rFonts w:ascii="Arial" w:hAnsi="Arial" w:cs="Arial"/>
        </w:rPr>
        <w:t xml:space="preserve">IG </w:t>
      </w:r>
      <w:r w:rsidRPr="002D678A">
        <w:rPr>
          <w:rFonts w:ascii="Arial" w:hAnsi="Arial" w:cs="Arial"/>
        </w:rPr>
        <w:t xml:space="preserve">support </w:t>
      </w:r>
      <w:r w:rsidR="007B66A8">
        <w:rPr>
          <w:rFonts w:ascii="Arial" w:hAnsi="Arial" w:cs="Arial"/>
        </w:rPr>
        <w:t>to the Practice.</w:t>
      </w:r>
    </w:p>
    <w:p w14:paraId="47E44F7C" w14:textId="77777777" w:rsidR="002D678A" w:rsidRPr="002D678A" w:rsidRDefault="002D678A" w:rsidP="00B117B0">
      <w:pPr>
        <w:numPr>
          <w:ilvl w:val="0"/>
          <w:numId w:val="31"/>
        </w:numPr>
        <w:autoSpaceDE w:val="0"/>
        <w:autoSpaceDN w:val="0"/>
        <w:adjustRightInd w:val="0"/>
        <w:spacing w:before="120" w:after="120"/>
        <w:rPr>
          <w:rFonts w:ascii="Arial" w:hAnsi="Arial" w:cs="Arial"/>
        </w:rPr>
      </w:pPr>
      <w:r w:rsidRPr="002D678A">
        <w:rPr>
          <w:rFonts w:ascii="Arial" w:hAnsi="Arial" w:cs="Arial"/>
        </w:rPr>
        <w:t xml:space="preserve">Ensuring that annual </w:t>
      </w:r>
      <w:r w:rsidR="007B66A8">
        <w:rPr>
          <w:rFonts w:ascii="Arial" w:hAnsi="Arial" w:cs="Arial"/>
        </w:rPr>
        <w:t xml:space="preserve">DSPT </w:t>
      </w:r>
      <w:r w:rsidRPr="002D678A">
        <w:rPr>
          <w:rFonts w:ascii="Arial" w:hAnsi="Arial" w:cs="Arial"/>
        </w:rPr>
        <w:t xml:space="preserve">assessments and regular improvement plans </w:t>
      </w:r>
      <w:r w:rsidR="00EE1990">
        <w:rPr>
          <w:rFonts w:ascii="Arial" w:hAnsi="Arial" w:cs="Arial"/>
        </w:rPr>
        <w:t>/ progress reports are prepared.</w:t>
      </w:r>
    </w:p>
    <w:p w14:paraId="1CCA1C58" w14:textId="77777777" w:rsidR="002D678A" w:rsidRPr="002D678A" w:rsidRDefault="002D678A" w:rsidP="00B117B0">
      <w:pPr>
        <w:numPr>
          <w:ilvl w:val="0"/>
          <w:numId w:val="31"/>
        </w:numPr>
        <w:autoSpaceDE w:val="0"/>
        <w:autoSpaceDN w:val="0"/>
        <w:adjustRightInd w:val="0"/>
        <w:spacing w:before="120" w:after="120"/>
        <w:rPr>
          <w:rFonts w:ascii="Arial" w:hAnsi="Arial" w:cs="Arial"/>
        </w:rPr>
      </w:pPr>
      <w:r w:rsidRPr="002D678A">
        <w:rPr>
          <w:rFonts w:ascii="Arial" w:hAnsi="Arial" w:cs="Arial"/>
        </w:rPr>
        <w:lastRenderedPageBreak/>
        <w:t xml:space="preserve">Ensuring that the approach to information handling is communicated to </w:t>
      </w:r>
      <w:r w:rsidR="007B66A8">
        <w:rPr>
          <w:rFonts w:ascii="Arial" w:hAnsi="Arial" w:cs="Arial"/>
        </w:rPr>
        <w:t>the Practice</w:t>
      </w:r>
    </w:p>
    <w:p w14:paraId="10AE1CB6" w14:textId="77777777" w:rsidR="002D678A" w:rsidDel="00A45A67" w:rsidRDefault="002D678A" w:rsidP="00B117B0">
      <w:pPr>
        <w:numPr>
          <w:ilvl w:val="0"/>
          <w:numId w:val="31"/>
        </w:numPr>
        <w:autoSpaceDE w:val="0"/>
        <w:autoSpaceDN w:val="0"/>
        <w:adjustRightInd w:val="0"/>
        <w:spacing w:before="120" w:after="120"/>
        <w:rPr>
          <w:del w:id="24" w:author="Camilla Bhondoo" w:date="2021-09-10T11:18:00Z"/>
          <w:rFonts w:ascii="Arial" w:hAnsi="Arial" w:cs="Arial"/>
        </w:rPr>
      </w:pPr>
      <w:r w:rsidRPr="002D678A">
        <w:rPr>
          <w:rFonts w:ascii="Arial" w:hAnsi="Arial" w:cs="Arial"/>
        </w:rPr>
        <w:t>Providing a focal point for the resolution and / or discussion of data security / information governance issues.</w:t>
      </w:r>
    </w:p>
    <w:p w14:paraId="02902333" w14:textId="77777777" w:rsidR="008C1EA2" w:rsidRDefault="008C1EA2" w:rsidP="004F3C72">
      <w:pPr>
        <w:autoSpaceDE w:val="0"/>
        <w:autoSpaceDN w:val="0"/>
        <w:adjustRightInd w:val="0"/>
        <w:spacing w:before="120" w:after="120"/>
        <w:rPr>
          <w:rFonts w:ascii="Arial" w:hAnsi="Arial" w:cs="Arial"/>
          <w:b/>
        </w:rPr>
      </w:pPr>
    </w:p>
    <w:p w14:paraId="40476FA6" w14:textId="77777777" w:rsidR="00CC41C2" w:rsidRDefault="00CC41C2" w:rsidP="004F3C72">
      <w:pPr>
        <w:autoSpaceDE w:val="0"/>
        <w:autoSpaceDN w:val="0"/>
        <w:adjustRightInd w:val="0"/>
        <w:spacing w:before="120" w:after="120"/>
        <w:rPr>
          <w:rFonts w:ascii="Arial" w:hAnsi="Arial" w:cs="Arial"/>
          <w:b/>
        </w:rPr>
      </w:pPr>
    </w:p>
    <w:p w14:paraId="6EA30E07" w14:textId="11352E8C" w:rsidR="004F3C72" w:rsidRDefault="00461EBC" w:rsidP="004F3C72">
      <w:pPr>
        <w:autoSpaceDE w:val="0"/>
        <w:autoSpaceDN w:val="0"/>
        <w:adjustRightInd w:val="0"/>
        <w:spacing w:before="120" w:after="120"/>
        <w:rPr>
          <w:rFonts w:ascii="Arial" w:hAnsi="Arial" w:cs="Arial"/>
          <w:b/>
        </w:rPr>
      </w:pPr>
      <w:r w:rsidRPr="004F3C72">
        <w:rPr>
          <w:rFonts w:ascii="Arial" w:hAnsi="Arial" w:cs="Arial"/>
          <w:b/>
        </w:rPr>
        <w:t>Staff</w:t>
      </w:r>
      <w:r w:rsidR="008C1EA2">
        <w:rPr>
          <w:rFonts w:ascii="Arial" w:hAnsi="Arial" w:cs="Arial"/>
          <w:b/>
        </w:rPr>
        <w:t xml:space="preserve"> and workers</w:t>
      </w:r>
    </w:p>
    <w:p w14:paraId="005E0CB9" w14:textId="77777777" w:rsidR="00DC6838" w:rsidRPr="000A0538" w:rsidRDefault="00DC6838" w:rsidP="004F3C72">
      <w:pPr>
        <w:autoSpaceDE w:val="0"/>
        <w:autoSpaceDN w:val="0"/>
        <w:adjustRightInd w:val="0"/>
        <w:spacing w:before="120" w:after="120"/>
        <w:rPr>
          <w:rFonts w:ascii="Arial" w:hAnsi="Arial" w:cs="Arial"/>
          <w:b/>
          <w:sz w:val="10"/>
        </w:rPr>
      </w:pPr>
    </w:p>
    <w:p w14:paraId="331AC816" w14:textId="77777777" w:rsidR="00461EBC" w:rsidRDefault="00461EBC" w:rsidP="004F3C72">
      <w:pPr>
        <w:autoSpaceDE w:val="0"/>
        <w:autoSpaceDN w:val="0"/>
        <w:adjustRightInd w:val="0"/>
        <w:spacing w:before="120" w:after="120"/>
        <w:rPr>
          <w:rFonts w:ascii="Arial" w:hAnsi="Arial" w:cs="Arial"/>
        </w:rPr>
      </w:pPr>
      <w:r w:rsidRPr="004F3C72">
        <w:rPr>
          <w:rFonts w:ascii="Arial" w:hAnsi="Arial" w:cs="Arial"/>
        </w:rPr>
        <w:t>All staff</w:t>
      </w:r>
      <w:r w:rsidR="008C1EA2">
        <w:rPr>
          <w:rFonts w:ascii="Arial" w:hAnsi="Arial" w:cs="Arial"/>
        </w:rPr>
        <w:t xml:space="preserve"> and workers </w:t>
      </w:r>
      <w:r w:rsidRPr="004F3C72">
        <w:rPr>
          <w:rFonts w:ascii="Arial" w:hAnsi="Arial" w:cs="Arial"/>
        </w:rPr>
        <w:t xml:space="preserve">are responsible for ensuring they are aware of the Information Governance requirements and ensuring they comply with these on a </w:t>
      </w:r>
      <w:r w:rsidR="007B66A8" w:rsidRPr="004F3C72">
        <w:rPr>
          <w:rFonts w:ascii="Arial" w:hAnsi="Arial" w:cs="Arial"/>
        </w:rPr>
        <w:t>day-to-day</w:t>
      </w:r>
      <w:r w:rsidRPr="004F3C72">
        <w:rPr>
          <w:rFonts w:ascii="Arial" w:hAnsi="Arial" w:cs="Arial"/>
        </w:rPr>
        <w:t xml:space="preserve"> basis.  </w:t>
      </w:r>
    </w:p>
    <w:p w14:paraId="257AB449" w14:textId="77777777" w:rsidR="007B66A8" w:rsidRDefault="007B66A8" w:rsidP="004F3C72">
      <w:pPr>
        <w:autoSpaceDE w:val="0"/>
        <w:autoSpaceDN w:val="0"/>
        <w:adjustRightInd w:val="0"/>
        <w:spacing w:before="120" w:after="120"/>
        <w:rPr>
          <w:rFonts w:ascii="Arial" w:hAnsi="Arial" w:cs="Arial"/>
        </w:rPr>
      </w:pPr>
    </w:p>
    <w:p w14:paraId="6F631089" w14:textId="77777777" w:rsidR="007F11CC" w:rsidRPr="007F11CC" w:rsidRDefault="007F11CC" w:rsidP="007F11CC">
      <w:pPr>
        <w:autoSpaceDE w:val="0"/>
        <w:autoSpaceDN w:val="0"/>
        <w:adjustRightInd w:val="0"/>
        <w:spacing w:before="120" w:after="120"/>
        <w:rPr>
          <w:rFonts w:ascii="Arial" w:hAnsi="Arial" w:cs="Arial"/>
        </w:rPr>
      </w:pPr>
      <w:r w:rsidRPr="007F11CC">
        <w:rPr>
          <w:rFonts w:ascii="Arial" w:hAnsi="Arial" w:cs="Arial"/>
        </w:rPr>
        <w:t>Staff will receive instruction and direction regarding the policy from several sources:</w:t>
      </w:r>
    </w:p>
    <w:p w14:paraId="467E4491" w14:textId="77777777" w:rsidR="007B66A8" w:rsidRDefault="007B66A8" w:rsidP="00B117B0">
      <w:pPr>
        <w:pStyle w:val="ListParagraph"/>
        <w:numPr>
          <w:ilvl w:val="0"/>
          <w:numId w:val="27"/>
        </w:numPr>
        <w:autoSpaceDE w:val="0"/>
        <w:autoSpaceDN w:val="0"/>
        <w:adjustRightInd w:val="0"/>
        <w:spacing w:before="120" w:after="120"/>
        <w:rPr>
          <w:rFonts w:ascii="Arial" w:hAnsi="Arial" w:cs="Arial"/>
        </w:rPr>
      </w:pPr>
      <w:r>
        <w:rPr>
          <w:rFonts w:ascii="Arial" w:hAnsi="Arial" w:cs="Arial"/>
        </w:rPr>
        <w:t>Practice Manager</w:t>
      </w:r>
    </w:p>
    <w:p w14:paraId="75193E9F" w14:textId="77777777" w:rsidR="007F11CC" w:rsidRDefault="007F11CC" w:rsidP="00B117B0">
      <w:pPr>
        <w:pStyle w:val="ListParagraph"/>
        <w:numPr>
          <w:ilvl w:val="0"/>
          <w:numId w:val="27"/>
        </w:numPr>
        <w:autoSpaceDE w:val="0"/>
        <w:autoSpaceDN w:val="0"/>
        <w:adjustRightInd w:val="0"/>
        <w:spacing w:before="120" w:after="120"/>
        <w:rPr>
          <w:rFonts w:ascii="Arial" w:hAnsi="Arial" w:cs="Arial"/>
        </w:rPr>
      </w:pPr>
      <w:r w:rsidRPr="007F11CC">
        <w:rPr>
          <w:rFonts w:ascii="Arial" w:hAnsi="Arial" w:cs="Arial"/>
        </w:rPr>
        <w:t>DPO</w:t>
      </w:r>
    </w:p>
    <w:p w14:paraId="648452B2" w14:textId="77777777" w:rsidR="007F11CC" w:rsidRDefault="007B66A8" w:rsidP="00B117B0">
      <w:pPr>
        <w:pStyle w:val="ListParagraph"/>
        <w:numPr>
          <w:ilvl w:val="0"/>
          <w:numId w:val="27"/>
        </w:numPr>
        <w:autoSpaceDE w:val="0"/>
        <w:autoSpaceDN w:val="0"/>
        <w:adjustRightInd w:val="0"/>
        <w:spacing w:before="120" w:after="120"/>
        <w:rPr>
          <w:rFonts w:ascii="Arial" w:hAnsi="Arial" w:cs="Arial"/>
        </w:rPr>
      </w:pPr>
      <w:r>
        <w:rPr>
          <w:rFonts w:ascii="Arial" w:hAnsi="Arial" w:cs="Arial"/>
        </w:rPr>
        <w:t xml:space="preserve">Mid Mersey Digital Alliance </w:t>
      </w:r>
      <w:r w:rsidR="007F11CC">
        <w:rPr>
          <w:rFonts w:ascii="Arial" w:hAnsi="Arial" w:cs="Arial"/>
        </w:rPr>
        <w:t>Information Governance team</w:t>
      </w:r>
    </w:p>
    <w:p w14:paraId="43655719" w14:textId="77777777" w:rsidR="007F11CC" w:rsidRDefault="007F11CC" w:rsidP="00B117B0">
      <w:pPr>
        <w:pStyle w:val="ListParagraph"/>
        <w:numPr>
          <w:ilvl w:val="0"/>
          <w:numId w:val="27"/>
        </w:numPr>
        <w:autoSpaceDE w:val="0"/>
        <w:autoSpaceDN w:val="0"/>
        <w:adjustRightInd w:val="0"/>
        <w:spacing w:before="120" w:after="120"/>
        <w:rPr>
          <w:rFonts w:ascii="Arial" w:hAnsi="Arial" w:cs="Arial"/>
        </w:rPr>
      </w:pPr>
      <w:r w:rsidRPr="007F11CC">
        <w:rPr>
          <w:rFonts w:ascii="Arial" w:hAnsi="Arial" w:cs="Arial"/>
        </w:rPr>
        <w:t>Policy / strategy and procedure manuals</w:t>
      </w:r>
    </w:p>
    <w:p w14:paraId="21CB2B28" w14:textId="77777777" w:rsidR="007F11CC" w:rsidRDefault="007F11CC" w:rsidP="00B117B0">
      <w:pPr>
        <w:pStyle w:val="ListParagraph"/>
        <w:numPr>
          <w:ilvl w:val="0"/>
          <w:numId w:val="27"/>
        </w:numPr>
        <w:autoSpaceDE w:val="0"/>
        <w:autoSpaceDN w:val="0"/>
        <w:adjustRightInd w:val="0"/>
        <w:spacing w:before="120" w:after="120"/>
        <w:rPr>
          <w:rFonts w:ascii="Arial" w:hAnsi="Arial" w:cs="Arial"/>
        </w:rPr>
      </w:pPr>
      <w:r w:rsidRPr="007F11CC">
        <w:rPr>
          <w:rFonts w:ascii="Arial" w:hAnsi="Arial" w:cs="Arial"/>
        </w:rPr>
        <w:t>Line manager</w:t>
      </w:r>
    </w:p>
    <w:p w14:paraId="0A43658A" w14:textId="77777777" w:rsidR="007F11CC" w:rsidRDefault="007F11CC" w:rsidP="00B117B0">
      <w:pPr>
        <w:pStyle w:val="ListParagraph"/>
        <w:numPr>
          <w:ilvl w:val="0"/>
          <w:numId w:val="27"/>
        </w:numPr>
        <w:autoSpaceDE w:val="0"/>
        <w:autoSpaceDN w:val="0"/>
        <w:adjustRightInd w:val="0"/>
        <w:spacing w:before="120" w:after="120"/>
        <w:rPr>
          <w:rFonts w:ascii="Arial" w:hAnsi="Arial" w:cs="Arial"/>
        </w:rPr>
      </w:pPr>
      <w:r w:rsidRPr="007F11CC">
        <w:rPr>
          <w:rFonts w:ascii="Arial" w:hAnsi="Arial" w:cs="Arial"/>
        </w:rPr>
        <w:t>Specific training course</w:t>
      </w:r>
    </w:p>
    <w:p w14:paraId="569B27F6" w14:textId="77777777" w:rsidR="007F11CC" w:rsidRDefault="007F11CC" w:rsidP="00B117B0">
      <w:pPr>
        <w:pStyle w:val="ListParagraph"/>
        <w:numPr>
          <w:ilvl w:val="0"/>
          <w:numId w:val="27"/>
        </w:numPr>
        <w:autoSpaceDE w:val="0"/>
        <w:autoSpaceDN w:val="0"/>
        <w:adjustRightInd w:val="0"/>
        <w:spacing w:before="120" w:after="120"/>
        <w:rPr>
          <w:rFonts w:ascii="Arial" w:hAnsi="Arial" w:cs="Arial"/>
        </w:rPr>
      </w:pPr>
      <w:r w:rsidRPr="007F11CC">
        <w:rPr>
          <w:rFonts w:ascii="Arial" w:hAnsi="Arial" w:cs="Arial"/>
        </w:rPr>
        <w:t>Other communication methods, for example, team meetings; and</w:t>
      </w:r>
    </w:p>
    <w:p w14:paraId="1958F77D" w14:textId="77777777" w:rsidR="007F11CC" w:rsidRPr="007F11CC" w:rsidRDefault="003A0C53" w:rsidP="00B117B0">
      <w:pPr>
        <w:pStyle w:val="ListParagraph"/>
        <w:numPr>
          <w:ilvl w:val="0"/>
          <w:numId w:val="27"/>
        </w:numPr>
        <w:autoSpaceDE w:val="0"/>
        <w:autoSpaceDN w:val="0"/>
        <w:adjustRightInd w:val="0"/>
        <w:spacing w:before="120" w:after="120"/>
        <w:rPr>
          <w:rFonts w:ascii="Arial" w:hAnsi="Arial" w:cs="Arial"/>
        </w:rPr>
      </w:pPr>
      <w:r>
        <w:rPr>
          <w:rFonts w:ascii="Arial" w:hAnsi="Arial" w:cs="Arial"/>
        </w:rPr>
        <w:t>Practice</w:t>
      </w:r>
      <w:r w:rsidR="007F11CC" w:rsidRPr="007F11CC">
        <w:rPr>
          <w:rFonts w:ascii="Arial" w:hAnsi="Arial" w:cs="Arial"/>
        </w:rPr>
        <w:t xml:space="preserve"> website</w:t>
      </w:r>
    </w:p>
    <w:p w14:paraId="051B3833" w14:textId="77777777" w:rsidR="007B66A8" w:rsidRDefault="007B66A8" w:rsidP="00064469">
      <w:pPr>
        <w:pStyle w:val="Default"/>
      </w:pPr>
    </w:p>
    <w:p w14:paraId="0047C271" w14:textId="77777777" w:rsidR="00064469" w:rsidRPr="007C74C9" w:rsidRDefault="00064469" w:rsidP="00064469">
      <w:pPr>
        <w:pStyle w:val="Default"/>
      </w:pPr>
      <w:r w:rsidRPr="007C74C9">
        <w:t>All staff are mandated to undertake mandatory information governance training in line with the</w:t>
      </w:r>
      <w:r w:rsidR="007B66A8">
        <w:t xml:space="preserve"> Practice</w:t>
      </w:r>
      <w:r w:rsidRPr="007C74C9">
        <w:t xml:space="preserve"> training needs analysis</w:t>
      </w:r>
      <w:r w:rsidR="007B66A8">
        <w:t>.</w:t>
      </w:r>
    </w:p>
    <w:p w14:paraId="5BFB0838" w14:textId="77777777" w:rsidR="00064469" w:rsidRPr="007C74C9" w:rsidRDefault="00064469" w:rsidP="00064469">
      <w:pPr>
        <w:pStyle w:val="Default"/>
      </w:pPr>
    </w:p>
    <w:p w14:paraId="48773BC3" w14:textId="77777777" w:rsidR="00064469" w:rsidRPr="007C74C9" w:rsidRDefault="00064469" w:rsidP="00064469">
      <w:pPr>
        <w:pStyle w:val="Default"/>
      </w:pPr>
      <w:r w:rsidRPr="007C74C9">
        <w:t xml:space="preserve">All staff must make sure that they use the </w:t>
      </w:r>
      <w:r w:rsidR="007B66A8">
        <w:t>Practice</w:t>
      </w:r>
      <w:r w:rsidRPr="007C74C9">
        <w:t xml:space="preserve"> IT systems appropriately and adhere to the Acceptable Use Policy. </w:t>
      </w:r>
    </w:p>
    <w:p w14:paraId="213C93E3" w14:textId="77777777" w:rsidR="00064469" w:rsidRPr="007C74C9" w:rsidRDefault="00064469" w:rsidP="00064469">
      <w:pPr>
        <w:pStyle w:val="Default"/>
      </w:pPr>
    </w:p>
    <w:p w14:paraId="2C024275" w14:textId="77777777" w:rsidR="00064469" w:rsidRPr="007C74C9" w:rsidRDefault="00064469" w:rsidP="00064469">
      <w:pPr>
        <w:pStyle w:val="Default"/>
      </w:pPr>
      <w:r w:rsidRPr="007C74C9">
        <w:t xml:space="preserve">Section 170 (1) of the Data Protection Act 2018: Unlawful obtaining </w:t>
      </w:r>
      <w:proofErr w:type="spellStart"/>
      <w:r w:rsidRPr="007C74C9">
        <w:t>etc</w:t>
      </w:r>
      <w:proofErr w:type="spellEnd"/>
      <w:r w:rsidRPr="007C74C9">
        <w:t xml:space="preserve"> of personal data, states it is an offence for a person knowingly or recklessly: </w:t>
      </w:r>
    </w:p>
    <w:p w14:paraId="6DBC57EB" w14:textId="77777777" w:rsidR="00064469" w:rsidRPr="007C74C9" w:rsidRDefault="00064469" w:rsidP="00064469">
      <w:pPr>
        <w:pStyle w:val="Default"/>
        <w:ind w:left="720"/>
      </w:pPr>
      <w:r w:rsidRPr="007C74C9">
        <w:t xml:space="preserve">(a) to obtain or disclose personal data without the consent of the </w:t>
      </w:r>
      <w:proofErr w:type="gramStart"/>
      <w:r w:rsidRPr="007C74C9">
        <w:t>controller;</w:t>
      </w:r>
      <w:proofErr w:type="gramEnd"/>
      <w:r w:rsidRPr="007C74C9">
        <w:t xml:space="preserve"> </w:t>
      </w:r>
    </w:p>
    <w:p w14:paraId="6D85D545" w14:textId="77777777" w:rsidR="00064469" w:rsidRPr="007C74C9" w:rsidRDefault="00064469" w:rsidP="00064469">
      <w:pPr>
        <w:pStyle w:val="Default"/>
        <w:ind w:left="720"/>
      </w:pPr>
      <w:r w:rsidRPr="007C74C9">
        <w:t xml:space="preserve">(b) to procure the disclosure of personal data to another person without the consent of the controller, or </w:t>
      </w:r>
    </w:p>
    <w:p w14:paraId="42539E7E" w14:textId="77777777" w:rsidR="00064469" w:rsidRPr="007C74C9" w:rsidRDefault="00064469" w:rsidP="00064469">
      <w:pPr>
        <w:pStyle w:val="Default"/>
        <w:ind w:left="720"/>
      </w:pPr>
      <w:r w:rsidRPr="007C74C9">
        <w:t xml:space="preserve">(c) after obtaining personal data, to retain it without the consent of the person who was the controller in relation to the personal data when it was obtained. </w:t>
      </w:r>
    </w:p>
    <w:p w14:paraId="1CF42D4E" w14:textId="77777777" w:rsidR="000A0538" w:rsidRPr="007C74C9" w:rsidRDefault="00064469" w:rsidP="00064469">
      <w:pPr>
        <w:autoSpaceDE w:val="0"/>
        <w:autoSpaceDN w:val="0"/>
        <w:adjustRightInd w:val="0"/>
        <w:spacing w:before="120" w:after="120"/>
        <w:rPr>
          <w:ins w:id="25" w:author="Camilla Bhondoo" w:date="2021-08-04T15:47:00Z"/>
          <w:rFonts w:ascii="Arial" w:hAnsi="Arial" w:cs="Arial"/>
          <w:b/>
        </w:rPr>
      </w:pPr>
      <w:r w:rsidRPr="007C74C9">
        <w:rPr>
          <w:rFonts w:ascii="Arial" w:hAnsi="Arial" w:cs="Arial"/>
        </w:rPr>
        <w:t xml:space="preserve">Staff must report any incident involving a breach or suspected breach of the Data Protection legislation to their line manager immediately and via the </w:t>
      </w:r>
      <w:r w:rsidR="007B66A8">
        <w:rPr>
          <w:rFonts w:ascii="Arial" w:hAnsi="Arial" w:cs="Arial"/>
        </w:rPr>
        <w:t xml:space="preserve">Practice </w:t>
      </w:r>
      <w:r w:rsidRPr="007C74C9">
        <w:rPr>
          <w:rFonts w:ascii="Arial" w:hAnsi="Arial" w:cs="Arial"/>
        </w:rPr>
        <w:t>Incident Reporting Syste</w:t>
      </w:r>
      <w:r w:rsidR="007B66A8">
        <w:rPr>
          <w:rFonts w:ascii="Arial" w:hAnsi="Arial" w:cs="Arial"/>
        </w:rPr>
        <w:t>m.</w:t>
      </w:r>
    </w:p>
    <w:p w14:paraId="5E7AC188" w14:textId="77777777" w:rsidR="00064469" w:rsidRDefault="00064469" w:rsidP="004F3C72">
      <w:pPr>
        <w:autoSpaceDE w:val="0"/>
        <w:autoSpaceDN w:val="0"/>
        <w:adjustRightInd w:val="0"/>
        <w:spacing w:before="120" w:after="120"/>
        <w:rPr>
          <w:rFonts w:ascii="Arial" w:hAnsi="Arial" w:cs="Arial"/>
          <w:b/>
        </w:rPr>
      </w:pPr>
    </w:p>
    <w:p w14:paraId="265F6117" w14:textId="77777777" w:rsidR="004F3C72" w:rsidDel="00EB6C5F" w:rsidRDefault="004F3C72" w:rsidP="004F3C72">
      <w:pPr>
        <w:autoSpaceDE w:val="0"/>
        <w:autoSpaceDN w:val="0"/>
        <w:adjustRightInd w:val="0"/>
        <w:spacing w:before="120" w:after="120"/>
        <w:rPr>
          <w:del w:id="26" w:author="Camilla Bhondoo" w:date="2021-09-09T08:28:00Z"/>
          <w:rFonts w:ascii="Arial" w:hAnsi="Arial" w:cs="Arial"/>
          <w:color w:val="0000FF"/>
        </w:rPr>
      </w:pPr>
    </w:p>
    <w:p w14:paraId="341C6B4D" w14:textId="77777777" w:rsidR="00461EBC" w:rsidRPr="00933C9F" w:rsidRDefault="007B66A8" w:rsidP="007B66A8">
      <w:pPr>
        <w:pStyle w:val="Heading1"/>
      </w:pPr>
      <w:r>
        <w:t>6.</w:t>
      </w:r>
      <w:r>
        <w:tab/>
      </w:r>
      <w:bookmarkStart w:id="27" w:name="_Toc82182535"/>
      <w:r w:rsidR="00933C9F">
        <w:t>TRAINING</w:t>
      </w:r>
      <w:r w:rsidR="00B34E58">
        <w:t xml:space="preserve"> AND GUIDANCE</w:t>
      </w:r>
      <w:bookmarkEnd w:id="27"/>
    </w:p>
    <w:p w14:paraId="414D2870" w14:textId="77777777" w:rsidR="00461EBC" w:rsidRPr="00286AAC" w:rsidRDefault="00461EBC" w:rsidP="004F3C72">
      <w:pPr>
        <w:autoSpaceDE w:val="0"/>
        <w:autoSpaceDN w:val="0"/>
        <w:adjustRightInd w:val="0"/>
        <w:spacing w:before="120" w:after="120"/>
        <w:rPr>
          <w:rFonts w:ascii="Arial" w:hAnsi="Arial" w:cs="Arial"/>
          <w:sz w:val="2"/>
        </w:rPr>
      </w:pPr>
    </w:p>
    <w:p w14:paraId="481524C2" w14:textId="77777777" w:rsidR="00933C9F" w:rsidRPr="00933C9F" w:rsidRDefault="00933C9F" w:rsidP="00933C9F">
      <w:pPr>
        <w:autoSpaceDE w:val="0"/>
        <w:autoSpaceDN w:val="0"/>
        <w:adjustRightInd w:val="0"/>
        <w:spacing w:before="120" w:after="120"/>
        <w:rPr>
          <w:rFonts w:ascii="Arial" w:hAnsi="Arial" w:cs="Arial"/>
        </w:rPr>
      </w:pPr>
      <w:r w:rsidRPr="00933C9F">
        <w:rPr>
          <w:rFonts w:ascii="Arial" w:hAnsi="Arial" w:cs="Arial"/>
        </w:rPr>
        <w:lastRenderedPageBreak/>
        <w:t xml:space="preserve">The </w:t>
      </w:r>
      <w:r w:rsidR="003A0C53">
        <w:rPr>
          <w:rFonts w:ascii="Arial" w:hAnsi="Arial" w:cs="Arial"/>
        </w:rPr>
        <w:t>Practice</w:t>
      </w:r>
      <w:r w:rsidRPr="00933C9F">
        <w:rPr>
          <w:rFonts w:ascii="Arial" w:hAnsi="Arial" w:cs="Arial"/>
        </w:rPr>
        <w:t xml:space="preserve"> recognises that to gain the commitment of staff</w:t>
      </w:r>
      <w:r w:rsidR="00921F81">
        <w:rPr>
          <w:rFonts w:ascii="Arial" w:hAnsi="Arial" w:cs="Arial"/>
        </w:rPr>
        <w:t xml:space="preserve"> and workers</w:t>
      </w:r>
      <w:r w:rsidRPr="00933C9F">
        <w:rPr>
          <w:rFonts w:ascii="Arial" w:hAnsi="Arial" w:cs="Arial"/>
        </w:rPr>
        <w:t xml:space="preserve"> to support and meet local information governance and security requirements they must be aware </w:t>
      </w:r>
      <w:proofErr w:type="gramStart"/>
      <w:r w:rsidR="007B66A8" w:rsidRPr="00933C9F">
        <w:rPr>
          <w:rFonts w:ascii="Arial" w:hAnsi="Arial" w:cs="Arial"/>
        </w:rPr>
        <w:t>of</w:t>
      </w:r>
      <w:r w:rsidR="007B66A8">
        <w:rPr>
          <w:rFonts w:ascii="Arial" w:hAnsi="Arial" w:cs="Arial"/>
        </w:rPr>
        <w:t>,</w:t>
      </w:r>
      <w:r w:rsidR="007B66A8" w:rsidRPr="00933C9F">
        <w:rPr>
          <w:rFonts w:ascii="Arial" w:hAnsi="Arial" w:cs="Arial"/>
        </w:rPr>
        <w:t xml:space="preserve"> and</w:t>
      </w:r>
      <w:proofErr w:type="gramEnd"/>
      <w:r w:rsidRPr="00933C9F">
        <w:rPr>
          <w:rFonts w:ascii="Arial" w:hAnsi="Arial" w:cs="Arial"/>
        </w:rPr>
        <w:t xml:space="preserve"> understand why various procedures are in place. </w:t>
      </w:r>
    </w:p>
    <w:p w14:paraId="6E2FF8AC" w14:textId="77777777" w:rsidR="00933C9F" w:rsidRPr="00286AAC" w:rsidRDefault="00933C9F" w:rsidP="00933C9F">
      <w:pPr>
        <w:autoSpaceDE w:val="0"/>
        <w:autoSpaceDN w:val="0"/>
        <w:adjustRightInd w:val="0"/>
        <w:spacing w:before="120" w:after="120"/>
        <w:rPr>
          <w:rFonts w:ascii="Arial" w:hAnsi="Arial" w:cs="Arial"/>
          <w:sz w:val="10"/>
        </w:rPr>
      </w:pPr>
    </w:p>
    <w:p w14:paraId="4163C24A" w14:textId="77777777" w:rsidR="00933C9F" w:rsidRPr="00933C9F" w:rsidRDefault="00933C9F" w:rsidP="0018445A">
      <w:pPr>
        <w:pStyle w:val="ListParagraph"/>
        <w:numPr>
          <w:ilvl w:val="0"/>
          <w:numId w:val="5"/>
        </w:numPr>
        <w:autoSpaceDE w:val="0"/>
        <w:autoSpaceDN w:val="0"/>
        <w:adjustRightInd w:val="0"/>
        <w:spacing w:before="120" w:after="120"/>
        <w:rPr>
          <w:rFonts w:ascii="Arial" w:hAnsi="Arial" w:cs="Arial"/>
        </w:rPr>
      </w:pPr>
      <w:r w:rsidRPr="00933C9F">
        <w:rPr>
          <w:rFonts w:ascii="Arial" w:hAnsi="Arial" w:cs="Arial"/>
        </w:rPr>
        <w:t>IG Training detailing the</w:t>
      </w:r>
      <w:r w:rsidR="00981986">
        <w:rPr>
          <w:rFonts w:ascii="Arial" w:hAnsi="Arial" w:cs="Arial"/>
        </w:rPr>
        <w:t xml:space="preserve"> handling of </w:t>
      </w:r>
      <w:r w:rsidR="00A45A67">
        <w:rPr>
          <w:rFonts w:ascii="Arial" w:hAnsi="Arial" w:cs="Arial"/>
        </w:rPr>
        <w:t>persona</w:t>
      </w:r>
      <w:r w:rsidR="00D9584E">
        <w:rPr>
          <w:rFonts w:ascii="Arial" w:hAnsi="Arial" w:cs="Arial"/>
        </w:rPr>
        <w:t>l</w:t>
      </w:r>
      <w:r w:rsidR="00A45A67">
        <w:rPr>
          <w:rFonts w:ascii="Arial" w:hAnsi="Arial" w:cs="Arial"/>
        </w:rPr>
        <w:t xml:space="preserve"> confidential </w:t>
      </w:r>
      <w:r w:rsidR="00981986">
        <w:rPr>
          <w:rFonts w:ascii="Arial" w:hAnsi="Arial" w:cs="Arial"/>
        </w:rPr>
        <w:t>information will be provided</w:t>
      </w:r>
      <w:r w:rsidRPr="00933C9F">
        <w:rPr>
          <w:rFonts w:ascii="Arial" w:hAnsi="Arial" w:cs="Arial"/>
        </w:rPr>
        <w:t xml:space="preserve"> </w:t>
      </w:r>
    </w:p>
    <w:p w14:paraId="2B2168A0" w14:textId="77777777" w:rsidR="00933C9F" w:rsidRPr="00286AAC" w:rsidRDefault="00933C9F" w:rsidP="00933C9F">
      <w:pPr>
        <w:autoSpaceDE w:val="0"/>
        <w:autoSpaceDN w:val="0"/>
        <w:adjustRightInd w:val="0"/>
        <w:spacing w:before="120" w:after="120"/>
        <w:rPr>
          <w:rFonts w:ascii="Arial" w:hAnsi="Arial" w:cs="Arial"/>
          <w:sz w:val="10"/>
        </w:rPr>
      </w:pPr>
    </w:p>
    <w:p w14:paraId="3BB79080" w14:textId="77777777" w:rsidR="00C97E12" w:rsidRDefault="00C97E12" w:rsidP="00C97E12">
      <w:pPr>
        <w:autoSpaceDE w:val="0"/>
        <w:autoSpaceDN w:val="0"/>
        <w:adjustRightInd w:val="0"/>
        <w:spacing w:before="120" w:after="120"/>
        <w:rPr>
          <w:rFonts w:ascii="Arial" w:hAnsi="Arial" w:cs="Arial"/>
          <w:bCs/>
          <w:lang w:val="en-US"/>
        </w:rPr>
      </w:pPr>
      <w:r w:rsidRPr="00B34E58">
        <w:rPr>
          <w:rFonts w:ascii="Arial" w:hAnsi="Arial" w:cs="Arial"/>
          <w:bCs/>
          <w:lang w:val="en-US"/>
        </w:rPr>
        <w:t xml:space="preserve">The National Data Guardian Standard 3 states that “All staff complete appropriate annual data security training and pass a mandatory test.” </w:t>
      </w:r>
      <w:r>
        <w:rPr>
          <w:rFonts w:ascii="Arial" w:hAnsi="Arial" w:cs="Arial"/>
          <w:bCs/>
          <w:lang w:val="en-US"/>
        </w:rPr>
        <w:t xml:space="preserve">This is included in the Data Security and Protection Toolkit (assertion 3.3.1) which the </w:t>
      </w:r>
      <w:r w:rsidR="003A0C53">
        <w:rPr>
          <w:rFonts w:ascii="Arial" w:hAnsi="Arial" w:cs="Arial"/>
          <w:bCs/>
          <w:lang w:val="en-US"/>
        </w:rPr>
        <w:t>Practice</w:t>
      </w:r>
      <w:r>
        <w:rPr>
          <w:rFonts w:ascii="Arial" w:hAnsi="Arial" w:cs="Arial"/>
          <w:bCs/>
          <w:lang w:val="en-US"/>
        </w:rPr>
        <w:t xml:space="preserve"> must comply with and have a target of 95% compliance every year. </w:t>
      </w:r>
    </w:p>
    <w:p w14:paraId="0C2F5831" w14:textId="77777777" w:rsidR="00C97E12" w:rsidRPr="003E6E02" w:rsidRDefault="00C97E12" w:rsidP="00C97E12">
      <w:pPr>
        <w:autoSpaceDE w:val="0"/>
        <w:autoSpaceDN w:val="0"/>
        <w:adjustRightInd w:val="0"/>
        <w:spacing w:before="120" w:after="120"/>
        <w:rPr>
          <w:rFonts w:ascii="Arial" w:hAnsi="Arial" w:cs="Arial"/>
          <w:bCs/>
          <w:lang w:val="en-US"/>
        </w:rPr>
      </w:pPr>
      <w:r w:rsidRPr="00B34E58">
        <w:rPr>
          <w:rFonts w:ascii="Arial" w:hAnsi="Arial" w:cs="Arial"/>
          <w:bCs/>
          <w:lang w:val="en-US"/>
        </w:rPr>
        <w:t xml:space="preserve">The </w:t>
      </w:r>
      <w:r>
        <w:rPr>
          <w:rFonts w:ascii="Arial" w:hAnsi="Arial" w:cs="Arial"/>
          <w:bCs/>
          <w:lang w:val="en-US"/>
        </w:rPr>
        <w:t xml:space="preserve">IG team has </w:t>
      </w:r>
      <w:r w:rsidRPr="00B34E58">
        <w:rPr>
          <w:rFonts w:ascii="Arial" w:hAnsi="Arial" w:cs="Arial"/>
          <w:bCs/>
          <w:lang w:val="en-US"/>
        </w:rPr>
        <w:t xml:space="preserve">developed </w:t>
      </w:r>
      <w:r>
        <w:rPr>
          <w:rFonts w:ascii="Arial" w:hAnsi="Arial" w:cs="Arial"/>
          <w:bCs/>
          <w:lang w:val="en-US"/>
        </w:rPr>
        <w:t>appropriate training bas</w:t>
      </w:r>
      <w:r w:rsidRPr="00C97E12">
        <w:rPr>
          <w:rFonts w:ascii="Arial" w:hAnsi="Arial" w:cs="Arial"/>
          <w:bCs/>
          <w:lang w:val="en-US"/>
        </w:rPr>
        <w:t>ed on the “Data Security Awareness</w:t>
      </w:r>
      <w:r w:rsidRPr="00B34E58">
        <w:rPr>
          <w:rFonts w:ascii="Arial" w:hAnsi="Arial" w:cs="Arial"/>
          <w:b/>
          <w:bCs/>
          <w:lang w:val="en-US"/>
        </w:rPr>
        <w:t>”</w:t>
      </w:r>
      <w:r>
        <w:rPr>
          <w:rFonts w:ascii="Arial" w:hAnsi="Arial" w:cs="Arial"/>
          <w:bCs/>
          <w:lang w:val="en-US"/>
        </w:rPr>
        <w:t xml:space="preserve"> m</w:t>
      </w:r>
      <w:r w:rsidRPr="00B34E58">
        <w:rPr>
          <w:rFonts w:ascii="Arial" w:hAnsi="Arial" w:cs="Arial"/>
          <w:bCs/>
          <w:lang w:val="en-US"/>
        </w:rPr>
        <w:t>odule by NHS Digital</w:t>
      </w:r>
      <w:r>
        <w:rPr>
          <w:rFonts w:ascii="Arial" w:hAnsi="Arial" w:cs="Arial"/>
          <w:bCs/>
          <w:lang w:val="en-US"/>
        </w:rPr>
        <w:t>.</w:t>
      </w:r>
      <w:r w:rsidRPr="00B34E58">
        <w:rPr>
          <w:rFonts w:ascii="Arial" w:hAnsi="Arial" w:cs="Arial"/>
          <w:bCs/>
          <w:lang w:val="en-US"/>
        </w:rPr>
        <w:t xml:space="preserve"> </w:t>
      </w:r>
      <w:r>
        <w:rPr>
          <w:rFonts w:ascii="Arial" w:hAnsi="Arial" w:cs="Arial"/>
          <w:bCs/>
          <w:lang w:val="en-US"/>
        </w:rPr>
        <w:t xml:space="preserve">The training module is accessible </w:t>
      </w:r>
      <w:r w:rsidRPr="00C97E12">
        <w:rPr>
          <w:rFonts w:ascii="Arial" w:hAnsi="Arial" w:cs="Arial"/>
          <w:bCs/>
        </w:rPr>
        <w:t xml:space="preserve">online via the </w:t>
      </w:r>
      <w:r w:rsidR="003A0C53">
        <w:rPr>
          <w:rFonts w:ascii="Arial" w:hAnsi="Arial" w:cs="Arial"/>
          <w:bCs/>
        </w:rPr>
        <w:t>Practice</w:t>
      </w:r>
      <w:r w:rsidRPr="00C97E12">
        <w:rPr>
          <w:rFonts w:ascii="Arial" w:hAnsi="Arial" w:cs="Arial"/>
          <w:bCs/>
        </w:rPr>
        <w:t xml:space="preserve">s E-Learning programme </w:t>
      </w:r>
      <w:r>
        <w:rPr>
          <w:rFonts w:ascii="Arial" w:hAnsi="Arial" w:cs="Arial"/>
          <w:bCs/>
        </w:rPr>
        <w:t xml:space="preserve">or delivered face to face. </w:t>
      </w:r>
      <w:r>
        <w:rPr>
          <w:rFonts w:ascii="Arial" w:hAnsi="Arial" w:cs="Arial"/>
        </w:rPr>
        <w:t xml:space="preserve">All </w:t>
      </w:r>
      <w:r w:rsidR="003A0C53">
        <w:rPr>
          <w:rFonts w:ascii="Arial" w:hAnsi="Arial" w:cs="Arial"/>
        </w:rPr>
        <w:t>Practice</w:t>
      </w:r>
      <w:r w:rsidRPr="00B34E58">
        <w:rPr>
          <w:rFonts w:ascii="Arial" w:hAnsi="Arial" w:cs="Arial"/>
        </w:rPr>
        <w:t xml:space="preserve"> staff (including temporary / agency) must co</w:t>
      </w:r>
      <w:r>
        <w:rPr>
          <w:rFonts w:ascii="Arial" w:hAnsi="Arial" w:cs="Arial"/>
        </w:rPr>
        <w:t xml:space="preserve">mplete and pass this </w:t>
      </w:r>
      <w:r w:rsidRPr="00B34E58">
        <w:rPr>
          <w:rFonts w:ascii="Arial" w:hAnsi="Arial" w:cs="Arial"/>
        </w:rPr>
        <w:t>module</w:t>
      </w:r>
      <w:r>
        <w:rPr>
          <w:rFonts w:ascii="Arial" w:hAnsi="Arial" w:cs="Arial"/>
        </w:rPr>
        <w:t xml:space="preserve">. </w:t>
      </w:r>
    </w:p>
    <w:p w14:paraId="0F57138A" w14:textId="77777777" w:rsidR="00933C9F" w:rsidRPr="00286AAC" w:rsidRDefault="00933C9F" w:rsidP="00933C9F">
      <w:pPr>
        <w:autoSpaceDE w:val="0"/>
        <w:autoSpaceDN w:val="0"/>
        <w:adjustRightInd w:val="0"/>
        <w:spacing w:before="120" w:after="120"/>
        <w:rPr>
          <w:rFonts w:ascii="Arial" w:hAnsi="Arial" w:cs="Arial"/>
          <w:sz w:val="10"/>
        </w:rPr>
      </w:pPr>
    </w:p>
    <w:p w14:paraId="1A955067" w14:textId="77777777" w:rsidR="00933C9F" w:rsidRPr="00286AAC" w:rsidRDefault="00933C9F" w:rsidP="00933C9F">
      <w:pPr>
        <w:autoSpaceDE w:val="0"/>
        <w:autoSpaceDN w:val="0"/>
        <w:adjustRightInd w:val="0"/>
        <w:spacing w:before="120" w:after="120"/>
        <w:rPr>
          <w:rFonts w:ascii="Arial" w:hAnsi="Arial" w:cs="Arial"/>
          <w:sz w:val="10"/>
        </w:rPr>
      </w:pPr>
    </w:p>
    <w:p w14:paraId="6D3A4CE4" w14:textId="77777777" w:rsidR="003E6E02" w:rsidRPr="00B34E58" w:rsidRDefault="00933C9F" w:rsidP="003E6E02">
      <w:pPr>
        <w:autoSpaceDE w:val="0"/>
        <w:autoSpaceDN w:val="0"/>
        <w:adjustRightInd w:val="0"/>
        <w:spacing w:before="120" w:after="120"/>
        <w:rPr>
          <w:rFonts w:ascii="Arial" w:hAnsi="Arial" w:cs="Arial"/>
        </w:rPr>
      </w:pPr>
      <w:r w:rsidRPr="00933C9F">
        <w:rPr>
          <w:rFonts w:ascii="Arial" w:hAnsi="Arial" w:cs="Arial"/>
        </w:rPr>
        <w:t xml:space="preserve">The </w:t>
      </w:r>
      <w:r w:rsidR="003A0C53">
        <w:rPr>
          <w:rFonts w:ascii="Arial" w:hAnsi="Arial" w:cs="Arial"/>
        </w:rPr>
        <w:t>Practice</w:t>
      </w:r>
      <w:r w:rsidRPr="00933C9F">
        <w:rPr>
          <w:rFonts w:ascii="Arial" w:hAnsi="Arial" w:cs="Arial"/>
        </w:rPr>
        <w:t xml:space="preserve"> will ensure</w:t>
      </w:r>
      <w:r w:rsidR="00921F81">
        <w:rPr>
          <w:rFonts w:ascii="Arial" w:hAnsi="Arial" w:cs="Arial"/>
        </w:rPr>
        <w:t xml:space="preserve"> that all staff and workers are</w:t>
      </w:r>
      <w:r w:rsidRPr="00933C9F">
        <w:rPr>
          <w:rFonts w:ascii="Arial" w:hAnsi="Arial" w:cs="Arial"/>
        </w:rPr>
        <w:t xml:space="preserve"> provided with the necessary security guidance, </w:t>
      </w:r>
      <w:proofErr w:type="gramStart"/>
      <w:r w:rsidRPr="00933C9F">
        <w:rPr>
          <w:rFonts w:ascii="Arial" w:hAnsi="Arial" w:cs="Arial"/>
        </w:rPr>
        <w:t>awareness</w:t>
      </w:r>
      <w:proofErr w:type="gramEnd"/>
      <w:r w:rsidRPr="00933C9F">
        <w:rPr>
          <w:rFonts w:ascii="Arial" w:hAnsi="Arial" w:cs="Arial"/>
        </w:rPr>
        <w:t xml:space="preserve"> and appropriate training to discharge their data protection and information security responsibilities.</w:t>
      </w:r>
      <w:r w:rsidR="003E6E02" w:rsidRPr="003E6E02">
        <w:rPr>
          <w:rFonts w:ascii="Arial" w:hAnsi="Arial" w:cs="Arial"/>
        </w:rPr>
        <w:t xml:space="preserve"> </w:t>
      </w:r>
      <w:r w:rsidR="003E6E02">
        <w:rPr>
          <w:rFonts w:ascii="Arial" w:hAnsi="Arial" w:cs="Arial"/>
        </w:rPr>
        <w:t>Those s</w:t>
      </w:r>
      <w:r w:rsidR="003E6E02" w:rsidRPr="00B34E58">
        <w:rPr>
          <w:rFonts w:ascii="Arial" w:hAnsi="Arial" w:cs="Arial"/>
        </w:rPr>
        <w:t>taff who have additional responsibilities within th</w:t>
      </w:r>
      <w:r w:rsidR="003E6E02">
        <w:rPr>
          <w:rFonts w:ascii="Arial" w:hAnsi="Arial" w:cs="Arial"/>
        </w:rPr>
        <w:t>eir role may be required to</w:t>
      </w:r>
      <w:r w:rsidR="003E6E02" w:rsidRPr="00B34E58">
        <w:rPr>
          <w:rFonts w:ascii="Arial" w:hAnsi="Arial" w:cs="Arial"/>
        </w:rPr>
        <w:t xml:space="preserve"> undertake</w:t>
      </w:r>
      <w:r w:rsidR="003E6E02">
        <w:rPr>
          <w:rFonts w:ascii="Arial" w:hAnsi="Arial" w:cs="Arial"/>
        </w:rPr>
        <w:t xml:space="preserve"> appropriate</w:t>
      </w:r>
      <w:r w:rsidR="003E6E02" w:rsidRPr="00B34E58">
        <w:rPr>
          <w:rFonts w:ascii="Arial" w:hAnsi="Arial" w:cs="Arial"/>
        </w:rPr>
        <w:t xml:space="preserve"> additional modules as identified in the </w:t>
      </w:r>
      <w:r w:rsidR="003E6E02">
        <w:rPr>
          <w:rFonts w:ascii="Arial" w:hAnsi="Arial" w:cs="Arial"/>
        </w:rPr>
        <w:t>Information Governance Training</w:t>
      </w:r>
      <w:r w:rsidR="003E6E02" w:rsidRPr="00B34E58">
        <w:rPr>
          <w:rFonts w:ascii="Arial" w:hAnsi="Arial" w:cs="Arial"/>
        </w:rPr>
        <w:t xml:space="preserve"> Needs Analysis (TNA)</w:t>
      </w:r>
      <w:r w:rsidR="003E6E02">
        <w:rPr>
          <w:rFonts w:ascii="Arial" w:hAnsi="Arial" w:cs="Arial"/>
        </w:rPr>
        <w:t xml:space="preserve">. </w:t>
      </w:r>
    </w:p>
    <w:p w14:paraId="70A4BFFC" w14:textId="77777777" w:rsidR="00933C9F" w:rsidRPr="00286AAC" w:rsidRDefault="00933C9F" w:rsidP="00933C9F">
      <w:pPr>
        <w:autoSpaceDE w:val="0"/>
        <w:autoSpaceDN w:val="0"/>
        <w:adjustRightInd w:val="0"/>
        <w:spacing w:before="120" w:after="120"/>
        <w:rPr>
          <w:rFonts w:ascii="Arial" w:hAnsi="Arial" w:cs="Arial"/>
          <w:sz w:val="10"/>
        </w:rPr>
      </w:pPr>
    </w:p>
    <w:p w14:paraId="7B661BCE" w14:textId="77777777" w:rsidR="00933C9F" w:rsidRDefault="00933C9F" w:rsidP="00933C9F">
      <w:pPr>
        <w:autoSpaceDE w:val="0"/>
        <w:autoSpaceDN w:val="0"/>
        <w:adjustRightInd w:val="0"/>
        <w:spacing w:before="120" w:after="120"/>
        <w:rPr>
          <w:ins w:id="28" w:author="Camilla Bhondoo" w:date="2021-09-08T15:41:00Z"/>
          <w:rFonts w:ascii="Arial" w:hAnsi="Arial" w:cs="Arial"/>
        </w:rPr>
      </w:pPr>
      <w:r w:rsidRPr="00933C9F">
        <w:rPr>
          <w:rFonts w:ascii="Arial" w:hAnsi="Arial" w:cs="Arial"/>
        </w:rPr>
        <w:t xml:space="preserve">All staff </w:t>
      </w:r>
      <w:r w:rsidR="006E1891">
        <w:rPr>
          <w:rFonts w:ascii="Arial" w:hAnsi="Arial" w:cs="Arial"/>
        </w:rPr>
        <w:t xml:space="preserve">and workers </w:t>
      </w:r>
      <w:r w:rsidRPr="00933C9F">
        <w:rPr>
          <w:rFonts w:ascii="Arial" w:hAnsi="Arial" w:cs="Arial"/>
        </w:rPr>
        <w:t xml:space="preserve">will be made aware of the contents and implications of this Information Governance and (where appropriate) </w:t>
      </w:r>
      <w:r w:rsidR="006E1891">
        <w:rPr>
          <w:rFonts w:ascii="Arial" w:hAnsi="Arial" w:cs="Arial"/>
        </w:rPr>
        <w:t>information security procedures as i</w:t>
      </w:r>
      <w:r w:rsidRPr="00933C9F">
        <w:rPr>
          <w:rFonts w:ascii="Arial" w:hAnsi="Arial" w:cs="Arial"/>
        </w:rPr>
        <w:t>rresponsible or improper actions by users may result in disciplinary action(s).</w:t>
      </w:r>
    </w:p>
    <w:p w14:paraId="1745B862" w14:textId="77777777" w:rsidR="00B34E58" w:rsidRPr="00933C9F" w:rsidRDefault="00B34E58" w:rsidP="00933C9F">
      <w:pPr>
        <w:autoSpaceDE w:val="0"/>
        <w:autoSpaceDN w:val="0"/>
        <w:adjustRightInd w:val="0"/>
        <w:spacing w:before="120" w:after="120"/>
        <w:rPr>
          <w:rFonts w:ascii="Arial" w:hAnsi="Arial" w:cs="Arial"/>
        </w:rPr>
      </w:pPr>
    </w:p>
    <w:p w14:paraId="68BF3588" w14:textId="77777777" w:rsidR="00F83614" w:rsidRPr="004F3C72" w:rsidRDefault="00972DDC" w:rsidP="00972DDC">
      <w:pPr>
        <w:pStyle w:val="Heading1"/>
      </w:pPr>
      <w:bookmarkStart w:id="29" w:name="_Toc82182536"/>
      <w:r>
        <w:t>7.</w:t>
      </w:r>
      <w:r>
        <w:tab/>
      </w:r>
      <w:r w:rsidR="004223E9">
        <w:t xml:space="preserve">IG </w:t>
      </w:r>
      <w:r w:rsidR="00F83614" w:rsidRPr="004F3C72">
        <w:t>I</w:t>
      </w:r>
      <w:r w:rsidR="004223E9">
        <w:t xml:space="preserve">NCIDENT REPORTING </w:t>
      </w:r>
      <w:r w:rsidR="00E16F50">
        <w:t>AND</w:t>
      </w:r>
      <w:r w:rsidR="004223E9">
        <w:t xml:space="preserve"> MANAGEMENT</w:t>
      </w:r>
      <w:bookmarkEnd w:id="29"/>
      <w:r w:rsidR="00F83614" w:rsidRPr="004F3C72">
        <w:t xml:space="preserve"> </w:t>
      </w:r>
    </w:p>
    <w:p w14:paraId="0A758983" w14:textId="77777777" w:rsidR="00F83614" w:rsidRPr="00A71ADB" w:rsidRDefault="00F83614" w:rsidP="00F83614">
      <w:pPr>
        <w:autoSpaceDE w:val="0"/>
        <w:autoSpaceDN w:val="0"/>
        <w:adjustRightInd w:val="0"/>
        <w:spacing w:before="120" w:after="120"/>
        <w:rPr>
          <w:rFonts w:ascii="Arial" w:hAnsi="Arial" w:cs="Arial"/>
          <w:b/>
          <w:bCs/>
          <w:sz w:val="2"/>
        </w:rPr>
      </w:pPr>
    </w:p>
    <w:p w14:paraId="5A2917AB" w14:textId="77777777" w:rsidR="00F83614" w:rsidRPr="00972DDC" w:rsidRDefault="004223E9" w:rsidP="00F83614">
      <w:pPr>
        <w:autoSpaceDE w:val="0"/>
        <w:autoSpaceDN w:val="0"/>
        <w:adjustRightInd w:val="0"/>
        <w:spacing w:before="120" w:after="120"/>
        <w:rPr>
          <w:rFonts w:ascii="Arial" w:hAnsi="Arial" w:cs="Arial"/>
        </w:rPr>
      </w:pPr>
      <w:r>
        <w:rPr>
          <w:rFonts w:ascii="Arial" w:hAnsi="Arial" w:cs="Arial"/>
        </w:rPr>
        <w:t>All</w:t>
      </w:r>
      <w:r w:rsidR="008A08C6">
        <w:rPr>
          <w:rFonts w:ascii="Arial" w:hAnsi="Arial" w:cs="Arial"/>
        </w:rPr>
        <w:t xml:space="preserve"> </w:t>
      </w:r>
      <w:r w:rsidR="0048582A">
        <w:rPr>
          <w:rFonts w:ascii="Arial" w:hAnsi="Arial" w:cs="Arial"/>
        </w:rPr>
        <w:t xml:space="preserve">data breaches / </w:t>
      </w:r>
      <w:r w:rsidR="008A08C6">
        <w:rPr>
          <w:rFonts w:ascii="Arial" w:hAnsi="Arial" w:cs="Arial"/>
        </w:rPr>
        <w:t>IG incidents concerning personal</w:t>
      </w:r>
      <w:r w:rsidR="00A45A67">
        <w:rPr>
          <w:rFonts w:ascii="Arial" w:hAnsi="Arial" w:cs="Arial"/>
        </w:rPr>
        <w:t xml:space="preserve"> confidential</w:t>
      </w:r>
      <w:r w:rsidR="008A08C6">
        <w:rPr>
          <w:rFonts w:ascii="Arial" w:hAnsi="Arial" w:cs="Arial"/>
        </w:rPr>
        <w:t xml:space="preserve"> data must be reported via the </w:t>
      </w:r>
      <w:r w:rsidR="003A0C53">
        <w:rPr>
          <w:rFonts w:ascii="Arial" w:hAnsi="Arial" w:cs="Arial"/>
        </w:rPr>
        <w:t>Practice</w:t>
      </w:r>
      <w:r w:rsidR="008A08C6">
        <w:rPr>
          <w:rFonts w:ascii="Arial" w:hAnsi="Arial" w:cs="Arial"/>
        </w:rPr>
        <w:t xml:space="preserve">’s </w:t>
      </w:r>
      <w:r w:rsidR="008A08C6" w:rsidRPr="00972DDC">
        <w:rPr>
          <w:rFonts w:ascii="Arial" w:hAnsi="Arial" w:cs="Arial"/>
        </w:rPr>
        <w:t>Incident Managemen</w:t>
      </w:r>
      <w:r w:rsidR="0048582A" w:rsidRPr="00972DDC">
        <w:rPr>
          <w:rFonts w:ascii="Arial" w:hAnsi="Arial" w:cs="Arial"/>
        </w:rPr>
        <w:t xml:space="preserve">t </w:t>
      </w:r>
      <w:r w:rsidR="004A327A" w:rsidRPr="00972DDC">
        <w:rPr>
          <w:rFonts w:ascii="Arial" w:hAnsi="Arial" w:cs="Arial"/>
        </w:rPr>
        <w:t xml:space="preserve">Procedure </w:t>
      </w:r>
      <w:r w:rsidR="0048582A" w:rsidRPr="00972DDC">
        <w:rPr>
          <w:rFonts w:ascii="Arial" w:hAnsi="Arial" w:cs="Arial"/>
        </w:rPr>
        <w:t xml:space="preserve">and escalated </w:t>
      </w:r>
      <w:proofErr w:type="gramStart"/>
      <w:r w:rsidR="0048582A" w:rsidRPr="00972DDC">
        <w:rPr>
          <w:rFonts w:ascii="Arial" w:hAnsi="Arial" w:cs="Arial"/>
        </w:rPr>
        <w:t>if and</w:t>
      </w:r>
      <w:r w:rsidR="008A08C6" w:rsidRPr="00972DDC">
        <w:rPr>
          <w:rFonts w:ascii="Arial" w:hAnsi="Arial" w:cs="Arial"/>
        </w:rPr>
        <w:t xml:space="preserve"> when</w:t>
      </w:r>
      <w:proofErr w:type="gramEnd"/>
      <w:r w:rsidR="008A08C6" w:rsidRPr="00972DDC">
        <w:rPr>
          <w:rFonts w:ascii="Arial" w:hAnsi="Arial" w:cs="Arial"/>
        </w:rPr>
        <w:t xml:space="preserve"> required. </w:t>
      </w:r>
      <w:r w:rsidR="004A327A" w:rsidRPr="00972DDC">
        <w:rPr>
          <w:rFonts w:ascii="Arial" w:hAnsi="Arial" w:cs="Arial"/>
        </w:rPr>
        <w:t>The</w:t>
      </w:r>
      <w:r w:rsidR="008A08C6" w:rsidRPr="00972DDC">
        <w:rPr>
          <w:rFonts w:ascii="Arial" w:hAnsi="Arial" w:cs="Arial"/>
        </w:rPr>
        <w:t xml:space="preserve"> Data Security </w:t>
      </w:r>
      <w:r w:rsidR="004A327A" w:rsidRPr="00972DDC">
        <w:rPr>
          <w:rFonts w:ascii="Arial" w:hAnsi="Arial" w:cs="Arial"/>
        </w:rPr>
        <w:t xml:space="preserve">and Protection Breaches / </w:t>
      </w:r>
      <w:r w:rsidR="008A08C6" w:rsidRPr="00972DDC">
        <w:rPr>
          <w:rFonts w:ascii="Arial" w:hAnsi="Arial" w:cs="Arial"/>
        </w:rPr>
        <w:t xml:space="preserve">Incident Reporting </w:t>
      </w:r>
      <w:r w:rsidR="004A327A" w:rsidRPr="00972DDC">
        <w:rPr>
          <w:rFonts w:ascii="Arial" w:hAnsi="Arial" w:cs="Arial"/>
        </w:rPr>
        <w:t xml:space="preserve">Policy and </w:t>
      </w:r>
      <w:r w:rsidR="008A08C6" w:rsidRPr="00972DDC">
        <w:rPr>
          <w:rFonts w:ascii="Arial" w:hAnsi="Arial" w:cs="Arial"/>
        </w:rPr>
        <w:t>Procedure</w:t>
      </w:r>
      <w:r w:rsidR="004A327A" w:rsidRPr="00972DDC">
        <w:rPr>
          <w:rFonts w:ascii="Arial" w:hAnsi="Arial" w:cs="Arial"/>
        </w:rPr>
        <w:t xml:space="preserve"> will inform staff of the extra reporting requirements and provide further information on the process and next steps</w:t>
      </w:r>
      <w:r w:rsidR="008A08C6" w:rsidRPr="00972DDC">
        <w:rPr>
          <w:rFonts w:ascii="Arial" w:hAnsi="Arial" w:cs="Arial"/>
        </w:rPr>
        <w:t xml:space="preserve">. </w:t>
      </w:r>
    </w:p>
    <w:p w14:paraId="757DD3FC" w14:textId="77777777" w:rsidR="004A327A" w:rsidRPr="00972DDC" w:rsidRDefault="004A327A" w:rsidP="004A327A">
      <w:pPr>
        <w:autoSpaceDE w:val="0"/>
        <w:autoSpaceDN w:val="0"/>
        <w:adjustRightInd w:val="0"/>
        <w:spacing w:before="120" w:after="120"/>
        <w:rPr>
          <w:rFonts w:ascii="Arial" w:hAnsi="Arial" w:cs="Arial"/>
        </w:rPr>
      </w:pPr>
      <w:r w:rsidRPr="00972DDC">
        <w:rPr>
          <w:rFonts w:ascii="Arial" w:hAnsi="Arial" w:cs="Arial"/>
        </w:rPr>
        <w:t xml:space="preserve">A breach is defined in Article 4(12) of the UK GDPR as a “Personal data breach” this means a breach of security leading to the accidental or unlawful destruction, loss, alteration, unauthorised disclosure of, or access to, personal data transmitted, </w:t>
      </w:r>
      <w:proofErr w:type="gramStart"/>
      <w:r w:rsidRPr="00972DDC">
        <w:rPr>
          <w:rFonts w:ascii="Arial" w:hAnsi="Arial" w:cs="Arial"/>
        </w:rPr>
        <w:t>stored</w:t>
      </w:r>
      <w:proofErr w:type="gramEnd"/>
      <w:r w:rsidRPr="00972DDC">
        <w:rPr>
          <w:rFonts w:ascii="Arial" w:hAnsi="Arial" w:cs="Arial"/>
        </w:rPr>
        <w:t xml:space="preserve"> or otherwise processed. </w:t>
      </w:r>
    </w:p>
    <w:p w14:paraId="773A54B8" w14:textId="77777777" w:rsidR="004A327A" w:rsidRPr="00972DDC" w:rsidRDefault="004A327A" w:rsidP="004A327A">
      <w:pPr>
        <w:autoSpaceDE w:val="0"/>
        <w:autoSpaceDN w:val="0"/>
        <w:adjustRightInd w:val="0"/>
        <w:spacing w:before="120" w:after="120"/>
        <w:rPr>
          <w:rFonts w:ascii="Arial" w:hAnsi="Arial" w:cs="Arial"/>
        </w:rPr>
      </w:pPr>
      <w:r w:rsidRPr="00972DDC">
        <w:rPr>
          <w:rFonts w:ascii="Arial" w:hAnsi="Arial" w:cs="Arial"/>
        </w:rPr>
        <w:t>IG are consulted regarding all data breaches and co-ordinate the investigation / scoring of the incident</w:t>
      </w:r>
      <w:r w:rsidR="00A45A67" w:rsidRPr="00972DDC">
        <w:rPr>
          <w:rFonts w:ascii="Arial" w:hAnsi="Arial" w:cs="Arial"/>
        </w:rPr>
        <w:t xml:space="preserve"> and</w:t>
      </w:r>
      <w:r w:rsidRPr="00972DDC">
        <w:rPr>
          <w:rFonts w:ascii="Arial" w:hAnsi="Arial" w:cs="Arial"/>
        </w:rPr>
        <w:t xml:space="preserve"> where necessary this is escalated to the DPO, SIRO and or the Caldicott Guardian.</w:t>
      </w:r>
    </w:p>
    <w:p w14:paraId="13D0FF86" w14:textId="77777777" w:rsidR="004A327A" w:rsidRPr="00972DDC" w:rsidRDefault="004A327A" w:rsidP="00D9584E">
      <w:pPr>
        <w:autoSpaceDE w:val="0"/>
        <w:autoSpaceDN w:val="0"/>
        <w:adjustRightInd w:val="0"/>
        <w:spacing w:before="120" w:after="120"/>
        <w:rPr>
          <w:rFonts w:ascii="Arial" w:hAnsi="Arial" w:cs="Arial"/>
        </w:rPr>
      </w:pPr>
      <w:r w:rsidRPr="00972DDC">
        <w:rPr>
          <w:rFonts w:ascii="Arial" w:hAnsi="Arial" w:cs="Arial"/>
        </w:rPr>
        <w:lastRenderedPageBreak/>
        <w:t xml:space="preserve">The scoring of the data breach is based on Article 33 of the GDPR ‘risk to the rights and freedoms of </w:t>
      </w:r>
      <w:r w:rsidR="00972DDC" w:rsidRPr="00972DDC">
        <w:rPr>
          <w:rFonts w:ascii="Arial" w:hAnsi="Arial" w:cs="Arial"/>
        </w:rPr>
        <w:t>individuals</w:t>
      </w:r>
      <w:r w:rsidRPr="00972DDC">
        <w:rPr>
          <w:rFonts w:ascii="Arial" w:hAnsi="Arial" w:cs="Arial"/>
        </w:rPr>
        <w:t xml:space="preserve">. NHS Digital guidance called “The Guide for Notification of Data Security and Protection Incidents Guidance” is used to ascertain the score of the incident as per the link: https://www.dsptoolkit.nhs.uk/Help/29    </w:t>
      </w:r>
    </w:p>
    <w:p w14:paraId="53E761B7" w14:textId="77777777" w:rsidR="00F83614" w:rsidDel="00C77E57" w:rsidRDefault="0048582A" w:rsidP="00972DDC">
      <w:pPr>
        <w:widowControl w:val="0"/>
        <w:autoSpaceDE w:val="0"/>
        <w:autoSpaceDN w:val="0"/>
        <w:spacing w:before="1"/>
        <w:ind w:right="514"/>
        <w:rPr>
          <w:del w:id="30" w:author="Camilla Bhondoo" w:date="2021-09-10T09:35:00Z"/>
          <w:rFonts w:ascii="Arial" w:hAnsi="Arial" w:cs="Arial"/>
        </w:rPr>
      </w:pPr>
      <w:r w:rsidRPr="004A327A">
        <w:rPr>
          <w:rFonts w:ascii="Arial" w:eastAsia="Arial" w:hAnsi="Arial" w:cs="Arial"/>
          <w:lang w:bidi="en-GB"/>
        </w:rPr>
        <w:t xml:space="preserve">The </w:t>
      </w:r>
      <w:r w:rsidR="00972DDC">
        <w:rPr>
          <w:rFonts w:ascii="Arial" w:eastAsia="Arial" w:hAnsi="Arial" w:cs="Arial"/>
          <w:lang w:bidi="en-GB"/>
        </w:rPr>
        <w:t xml:space="preserve">Practice Manager </w:t>
      </w:r>
      <w:r w:rsidRPr="004A327A">
        <w:rPr>
          <w:rFonts w:ascii="Arial" w:eastAsia="Arial" w:hAnsi="Arial" w:cs="Arial"/>
          <w:lang w:bidi="en-GB"/>
        </w:rPr>
        <w:t xml:space="preserve">will seek guidance from </w:t>
      </w:r>
      <w:r w:rsidR="00972DDC">
        <w:rPr>
          <w:rFonts w:ascii="Arial" w:eastAsia="Arial" w:hAnsi="Arial" w:cs="Arial"/>
          <w:lang w:bidi="en-GB"/>
        </w:rPr>
        <w:t xml:space="preserve">MMDA IG team and their </w:t>
      </w:r>
      <w:r w:rsidRPr="004A327A">
        <w:rPr>
          <w:rFonts w:ascii="Arial" w:eastAsia="Arial" w:hAnsi="Arial" w:cs="Arial"/>
          <w:lang w:bidi="en-GB"/>
        </w:rPr>
        <w:t xml:space="preserve">DPO if the data breach is scored high and may need to be reported to the ICO. If this concerns patient </w:t>
      </w:r>
      <w:r w:rsidR="00972DDC" w:rsidRPr="004A327A">
        <w:rPr>
          <w:rFonts w:ascii="Arial" w:eastAsia="Arial" w:hAnsi="Arial" w:cs="Arial"/>
          <w:lang w:bidi="en-GB"/>
        </w:rPr>
        <w:t>data,</w:t>
      </w:r>
      <w:r w:rsidRPr="004A327A">
        <w:rPr>
          <w:rFonts w:ascii="Arial" w:eastAsia="Arial" w:hAnsi="Arial" w:cs="Arial"/>
          <w:lang w:bidi="en-GB"/>
        </w:rPr>
        <w:t xml:space="preserve"> the IG Team will also seek the advice from the Caldicott Guardian. Before any data breaches are reported to the ICO the DPO will </w:t>
      </w:r>
      <w:r w:rsidR="00972DDC">
        <w:rPr>
          <w:rFonts w:ascii="Arial" w:eastAsia="Arial" w:hAnsi="Arial" w:cs="Arial"/>
          <w:lang w:bidi="en-GB"/>
        </w:rPr>
        <w:t xml:space="preserve">review such incidents and make recommendation to the Practice.  </w:t>
      </w:r>
    </w:p>
    <w:p w14:paraId="6E9C7F7F" w14:textId="77777777" w:rsidR="00C77E57" w:rsidRDefault="00C77E57" w:rsidP="004A327A">
      <w:pPr>
        <w:autoSpaceDE w:val="0"/>
        <w:autoSpaceDN w:val="0"/>
        <w:adjustRightInd w:val="0"/>
        <w:spacing w:before="120" w:after="120"/>
        <w:rPr>
          <w:ins w:id="31" w:author="Camilla Bhondoo" w:date="2021-09-10T09:39:00Z"/>
          <w:rFonts w:ascii="Arial" w:hAnsi="Arial" w:cs="Arial"/>
        </w:rPr>
      </w:pPr>
    </w:p>
    <w:p w14:paraId="04D4190F" w14:textId="77777777" w:rsidR="00C77E57" w:rsidRPr="004F3C72" w:rsidRDefault="00972DDC" w:rsidP="00972DDC">
      <w:pPr>
        <w:pStyle w:val="Heading1"/>
      </w:pPr>
      <w:bookmarkStart w:id="32" w:name="_Toc82182537"/>
      <w:r>
        <w:t>8.</w:t>
      </w:r>
      <w:r>
        <w:tab/>
      </w:r>
      <w:r w:rsidR="00C77E57">
        <w:t>DATA SECURITY AND PROTECTION TOOLKIT (DSPT)</w:t>
      </w:r>
      <w:bookmarkEnd w:id="32"/>
    </w:p>
    <w:p w14:paraId="57D219E8" w14:textId="77777777" w:rsidR="00E16F50" w:rsidRPr="00972DDC" w:rsidRDefault="00E16F50" w:rsidP="00E16F50">
      <w:pPr>
        <w:autoSpaceDE w:val="0"/>
        <w:autoSpaceDN w:val="0"/>
        <w:adjustRightInd w:val="0"/>
        <w:spacing w:before="120" w:after="120"/>
        <w:rPr>
          <w:rFonts w:ascii="Arial" w:hAnsi="Arial" w:cs="Arial"/>
        </w:rPr>
      </w:pPr>
      <w:r w:rsidRPr="00972DDC">
        <w:rPr>
          <w:rFonts w:ascii="Arial" w:hAnsi="Arial" w:cs="Arial"/>
        </w:rPr>
        <w:t xml:space="preserve">The DSPT is a mandatory performance self-assessment tool that enables organisations to measure and publish their performance against the National Data Guardian’s ten data security standards, and the associated NHS Digital </w:t>
      </w:r>
      <w:proofErr w:type="spellStart"/>
      <w:r w:rsidRPr="00972DDC">
        <w:rPr>
          <w:rFonts w:ascii="Arial" w:hAnsi="Arial" w:cs="Arial"/>
        </w:rPr>
        <w:t>CareCERT</w:t>
      </w:r>
      <w:proofErr w:type="spellEnd"/>
      <w:r w:rsidRPr="00972DDC">
        <w:rPr>
          <w:rFonts w:ascii="Arial" w:hAnsi="Arial" w:cs="Arial"/>
        </w:rPr>
        <w:t xml:space="preserve"> suite of services across three leadership obligations: </w:t>
      </w:r>
    </w:p>
    <w:p w14:paraId="3238C1BC" w14:textId="77777777" w:rsidR="00E16F50" w:rsidRPr="00972DDC" w:rsidRDefault="00E16F50" w:rsidP="00B117B0">
      <w:pPr>
        <w:numPr>
          <w:ilvl w:val="0"/>
          <w:numId w:val="17"/>
        </w:numPr>
        <w:autoSpaceDE w:val="0"/>
        <w:autoSpaceDN w:val="0"/>
        <w:adjustRightInd w:val="0"/>
        <w:spacing w:before="120" w:after="120"/>
        <w:rPr>
          <w:rFonts w:ascii="Arial" w:hAnsi="Arial" w:cs="Arial"/>
        </w:rPr>
      </w:pPr>
      <w:r w:rsidRPr="00972DDC">
        <w:rPr>
          <w:rFonts w:ascii="Arial" w:hAnsi="Arial" w:cs="Arial"/>
        </w:rPr>
        <w:t xml:space="preserve">People – ensure staff are equipped to handle information respectfully and safely, according to the Caldicott Principles </w:t>
      </w:r>
    </w:p>
    <w:p w14:paraId="466D04B7" w14:textId="77777777" w:rsidR="00E16F50" w:rsidRPr="00972DDC" w:rsidRDefault="00E16F50" w:rsidP="00B117B0">
      <w:pPr>
        <w:numPr>
          <w:ilvl w:val="0"/>
          <w:numId w:val="17"/>
        </w:numPr>
        <w:autoSpaceDE w:val="0"/>
        <w:autoSpaceDN w:val="0"/>
        <w:adjustRightInd w:val="0"/>
        <w:spacing w:before="120" w:after="120"/>
        <w:rPr>
          <w:rFonts w:ascii="Arial" w:hAnsi="Arial" w:cs="Arial"/>
        </w:rPr>
      </w:pPr>
      <w:r w:rsidRPr="00972DDC">
        <w:rPr>
          <w:rFonts w:ascii="Arial" w:hAnsi="Arial" w:cs="Arial"/>
        </w:rPr>
        <w:t>Process – ensure the organisation proactively prevents data security breaches and responds appropriately to incidents or near misses</w:t>
      </w:r>
    </w:p>
    <w:p w14:paraId="5F5ABBE4" w14:textId="77777777" w:rsidR="00E16F50" w:rsidRPr="00972DDC" w:rsidRDefault="00E16F50" w:rsidP="00B117B0">
      <w:pPr>
        <w:numPr>
          <w:ilvl w:val="0"/>
          <w:numId w:val="17"/>
        </w:numPr>
        <w:autoSpaceDE w:val="0"/>
        <w:autoSpaceDN w:val="0"/>
        <w:adjustRightInd w:val="0"/>
        <w:spacing w:before="120" w:after="120"/>
        <w:rPr>
          <w:rFonts w:ascii="Arial" w:hAnsi="Arial" w:cs="Arial"/>
        </w:rPr>
      </w:pPr>
      <w:r w:rsidRPr="00972DDC">
        <w:rPr>
          <w:rFonts w:ascii="Arial" w:hAnsi="Arial" w:cs="Arial"/>
        </w:rPr>
        <w:t xml:space="preserve">Technology – ensure technology is secure and </w:t>
      </w:r>
      <w:proofErr w:type="gramStart"/>
      <w:r w:rsidRPr="00972DDC">
        <w:rPr>
          <w:rFonts w:ascii="Arial" w:hAnsi="Arial" w:cs="Arial"/>
        </w:rPr>
        <w:t>up-to-date</w:t>
      </w:r>
      <w:proofErr w:type="gramEnd"/>
    </w:p>
    <w:p w14:paraId="36E70ABF" w14:textId="77777777" w:rsidR="00C77E57" w:rsidRPr="00972DDC" w:rsidRDefault="00C77E57" w:rsidP="00C77E57">
      <w:pPr>
        <w:autoSpaceDE w:val="0"/>
        <w:autoSpaceDN w:val="0"/>
        <w:adjustRightInd w:val="0"/>
        <w:spacing w:before="120" w:after="120"/>
        <w:rPr>
          <w:rFonts w:ascii="Arial" w:hAnsi="Arial" w:cs="Arial"/>
        </w:rPr>
      </w:pPr>
      <w:r w:rsidRPr="00972DDC">
        <w:rPr>
          <w:rFonts w:ascii="Arial" w:hAnsi="Arial" w:cs="Arial"/>
        </w:rPr>
        <w:t>The requirements of the Data Security and Protection Toolkit (DSPT) are designed to encompass the National Data Guardian review’s 10 data security standards</w:t>
      </w:r>
      <w:r w:rsidR="00A45A67" w:rsidRPr="00972DDC">
        <w:rPr>
          <w:rFonts w:ascii="Arial" w:hAnsi="Arial" w:cs="Arial"/>
        </w:rPr>
        <w:t xml:space="preserve"> which are:</w:t>
      </w:r>
    </w:p>
    <w:p w14:paraId="589410F6" w14:textId="77777777" w:rsidR="00C77E57" w:rsidRPr="00972DDC" w:rsidRDefault="00C77E57" w:rsidP="00B117B0">
      <w:pPr>
        <w:pStyle w:val="ListParagraph"/>
        <w:numPr>
          <w:ilvl w:val="0"/>
          <w:numId w:val="30"/>
        </w:numPr>
        <w:autoSpaceDE w:val="0"/>
        <w:autoSpaceDN w:val="0"/>
        <w:adjustRightInd w:val="0"/>
        <w:spacing w:before="120" w:after="120"/>
        <w:rPr>
          <w:rFonts w:ascii="Arial" w:hAnsi="Arial" w:cs="Arial"/>
        </w:rPr>
      </w:pPr>
      <w:r w:rsidRPr="00972DDC">
        <w:rPr>
          <w:rFonts w:ascii="Arial" w:hAnsi="Arial" w:cs="Arial"/>
        </w:rPr>
        <w:t>Personal Confidential Data.</w:t>
      </w:r>
    </w:p>
    <w:p w14:paraId="435B8376" w14:textId="77777777" w:rsidR="00C77E57" w:rsidRPr="00972DDC" w:rsidRDefault="00C77E57" w:rsidP="00B117B0">
      <w:pPr>
        <w:pStyle w:val="ListParagraph"/>
        <w:numPr>
          <w:ilvl w:val="0"/>
          <w:numId w:val="30"/>
        </w:numPr>
        <w:autoSpaceDE w:val="0"/>
        <w:autoSpaceDN w:val="0"/>
        <w:adjustRightInd w:val="0"/>
        <w:spacing w:before="120" w:after="120"/>
        <w:rPr>
          <w:rFonts w:ascii="Arial" w:hAnsi="Arial" w:cs="Arial"/>
        </w:rPr>
      </w:pPr>
      <w:r w:rsidRPr="00972DDC">
        <w:rPr>
          <w:rFonts w:ascii="Arial" w:hAnsi="Arial" w:cs="Arial"/>
        </w:rPr>
        <w:t xml:space="preserve">Staff Responsibilities. </w:t>
      </w:r>
    </w:p>
    <w:p w14:paraId="28CF1465" w14:textId="77777777" w:rsidR="00C77E57" w:rsidRPr="00972DDC" w:rsidRDefault="00C77E57" w:rsidP="00B117B0">
      <w:pPr>
        <w:pStyle w:val="ListParagraph"/>
        <w:numPr>
          <w:ilvl w:val="0"/>
          <w:numId w:val="30"/>
        </w:numPr>
        <w:autoSpaceDE w:val="0"/>
        <w:autoSpaceDN w:val="0"/>
        <w:adjustRightInd w:val="0"/>
        <w:spacing w:before="120" w:after="120"/>
        <w:rPr>
          <w:rFonts w:ascii="Arial" w:hAnsi="Arial" w:cs="Arial"/>
        </w:rPr>
      </w:pPr>
      <w:r w:rsidRPr="00972DDC">
        <w:rPr>
          <w:rFonts w:ascii="Arial" w:hAnsi="Arial" w:cs="Arial"/>
        </w:rPr>
        <w:t xml:space="preserve">Training. </w:t>
      </w:r>
    </w:p>
    <w:p w14:paraId="2B4E27F5" w14:textId="77777777" w:rsidR="00C77E57" w:rsidRPr="00972DDC" w:rsidRDefault="00C77E57" w:rsidP="00B117B0">
      <w:pPr>
        <w:pStyle w:val="ListParagraph"/>
        <w:numPr>
          <w:ilvl w:val="0"/>
          <w:numId w:val="30"/>
        </w:numPr>
        <w:autoSpaceDE w:val="0"/>
        <w:autoSpaceDN w:val="0"/>
        <w:adjustRightInd w:val="0"/>
        <w:spacing w:before="120" w:after="120"/>
        <w:rPr>
          <w:rFonts w:ascii="Arial" w:hAnsi="Arial" w:cs="Arial"/>
        </w:rPr>
      </w:pPr>
      <w:r w:rsidRPr="00972DDC">
        <w:rPr>
          <w:rFonts w:ascii="Arial" w:hAnsi="Arial" w:cs="Arial"/>
        </w:rPr>
        <w:t xml:space="preserve">Managing Data Access. </w:t>
      </w:r>
    </w:p>
    <w:p w14:paraId="705F9D7F" w14:textId="77777777" w:rsidR="00C77E57" w:rsidRPr="00972DDC" w:rsidRDefault="00C77E57" w:rsidP="00B117B0">
      <w:pPr>
        <w:pStyle w:val="ListParagraph"/>
        <w:numPr>
          <w:ilvl w:val="0"/>
          <w:numId w:val="30"/>
        </w:numPr>
        <w:autoSpaceDE w:val="0"/>
        <w:autoSpaceDN w:val="0"/>
        <w:adjustRightInd w:val="0"/>
        <w:spacing w:before="120" w:after="120"/>
        <w:rPr>
          <w:rFonts w:ascii="Arial" w:hAnsi="Arial" w:cs="Arial"/>
        </w:rPr>
      </w:pPr>
      <w:r w:rsidRPr="00972DDC">
        <w:rPr>
          <w:rFonts w:ascii="Arial" w:hAnsi="Arial" w:cs="Arial"/>
        </w:rPr>
        <w:t xml:space="preserve">Process Reviews. </w:t>
      </w:r>
    </w:p>
    <w:p w14:paraId="1F29F385" w14:textId="77777777" w:rsidR="00C77E57" w:rsidRPr="00972DDC" w:rsidRDefault="00C77E57" w:rsidP="00B117B0">
      <w:pPr>
        <w:pStyle w:val="ListParagraph"/>
        <w:numPr>
          <w:ilvl w:val="0"/>
          <w:numId w:val="30"/>
        </w:numPr>
        <w:autoSpaceDE w:val="0"/>
        <w:autoSpaceDN w:val="0"/>
        <w:adjustRightInd w:val="0"/>
        <w:spacing w:before="120" w:after="120"/>
        <w:rPr>
          <w:rFonts w:ascii="Arial" w:hAnsi="Arial" w:cs="Arial"/>
        </w:rPr>
      </w:pPr>
      <w:r w:rsidRPr="00972DDC">
        <w:rPr>
          <w:rFonts w:ascii="Arial" w:hAnsi="Arial" w:cs="Arial"/>
        </w:rPr>
        <w:t xml:space="preserve">Responding to Incidents. </w:t>
      </w:r>
    </w:p>
    <w:p w14:paraId="276FFBD3" w14:textId="77777777" w:rsidR="00C77E57" w:rsidRPr="00972DDC" w:rsidRDefault="00C77E57" w:rsidP="00B117B0">
      <w:pPr>
        <w:pStyle w:val="ListParagraph"/>
        <w:numPr>
          <w:ilvl w:val="0"/>
          <w:numId w:val="30"/>
        </w:numPr>
        <w:autoSpaceDE w:val="0"/>
        <w:autoSpaceDN w:val="0"/>
        <w:adjustRightInd w:val="0"/>
        <w:spacing w:before="120" w:after="120"/>
        <w:rPr>
          <w:rFonts w:ascii="Arial" w:hAnsi="Arial" w:cs="Arial"/>
        </w:rPr>
      </w:pPr>
      <w:r w:rsidRPr="00972DDC">
        <w:rPr>
          <w:rFonts w:ascii="Arial" w:hAnsi="Arial" w:cs="Arial"/>
        </w:rPr>
        <w:t xml:space="preserve">Continuity Planning. </w:t>
      </w:r>
    </w:p>
    <w:p w14:paraId="0E1CA493" w14:textId="77777777" w:rsidR="00C77E57" w:rsidRPr="00972DDC" w:rsidRDefault="00C77E57" w:rsidP="00B117B0">
      <w:pPr>
        <w:pStyle w:val="ListParagraph"/>
        <w:numPr>
          <w:ilvl w:val="0"/>
          <w:numId w:val="30"/>
        </w:numPr>
        <w:autoSpaceDE w:val="0"/>
        <w:autoSpaceDN w:val="0"/>
        <w:adjustRightInd w:val="0"/>
        <w:spacing w:before="120" w:after="120"/>
        <w:rPr>
          <w:rFonts w:ascii="Arial" w:hAnsi="Arial" w:cs="Arial"/>
        </w:rPr>
      </w:pPr>
      <w:r w:rsidRPr="00972DDC">
        <w:rPr>
          <w:rFonts w:ascii="Arial" w:hAnsi="Arial" w:cs="Arial"/>
        </w:rPr>
        <w:t xml:space="preserve">Unsupported Systems. </w:t>
      </w:r>
    </w:p>
    <w:p w14:paraId="7BE2437C" w14:textId="77777777" w:rsidR="00C77E57" w:rsidRPr="00972DDC" w:rsidRDefault="00C77E57" w:rsidP="00B117B0">
      <w:pPr>
        <w:pStyle w:val="ListParagraph"/>
        <w:numPr>
          <w:ilvl w:val="0"/>
          <w:numId w:val="30"/>
        </w:numPr>
        <w:autoSpaceDE w:val="0"/>
        <w:autoSpaceDN w:val="0"/>
        <w:adjustRightInd w:val="0"/>
        <w:spacing w:before="120" w:after="120"/>
        <w:rPr>
          <w:rFonts w:ascii="Arial" w:hAnsi="Arial" w:cs="Arial"/>
        </w:rPr>
      </w:pPr>
      <w:r w:rsidRPr="00972DDC">
        <w:rPr>
          <w:rFonts w:ascii="Arial" w:hAnsi="Arial" w:cs="Arial"/>
        </w:rPr>
        <w:t xml:space="preserve">IT Protection. </w:t>
      </w:r>
    </w:p>
    <w:p w14:paraId="3243F312" w14:textId="77777777" w:rsidR="00C77E57" w:rsidRPr="00972DDC" w:rsidRDefault="00C77E57" w:rsidP="00B117B0">
      <w:pPr>
        <w:pStyle w:val="ListParagraph"/>
        <w:numPr>
          <w:ilvl w:val="0"/>
          <w:numId w:val="30"/>
        </w:numPr>
        <w:autoSpaceDE w:val="0"/>
        <w:autoSpaceDN w:val="0"/>
        <w:adjustRightInd w:val="0"/>
        <w:spacing w:before="120" w:after="120"/>
        <w:rPr>
          <w:rFonts w:ascii="Arial" w:hAnsi="Arial" w:cs="Arial"/>
        </w:rPr>
      </w:pPr>
      <w:r w:rsidRPr="00972DDC">
        <w:rPr>
          <w:rFonts w:ascii="Arial" w:hAnsi="Arial" w:cs="Arial"/>
        </w:rPr>
        <w:t xml:space="preserve">Accountable Suppliers. </w:t>
      </w:r>
    </w:p>
    <w:p w14:paraId="73D0B94D" w14:textId="77777777" w:rsidR="00C77E57" w:rsidRPr="00972DDC" w:rsidRDefault="00C77E57" w:rsidP="00C77E57">
      <w:pPr>
        <w:autoSpaceDE w:val="0"/>
        <w:autoSpaceDN w:val="0"/>
        <w:adjustRightInd w:val="0"/>
        <w:spacing w:before="120" w:after="120"/>
        <w:rPr>
          <w:rFonts w:ascii="Arial" w:hAnsi="Arial" w:cs="Arial"/>
        </w:rPr>
      </w:pPr>
      <w:r w:rsidRPr="00972DDC">
        <w:rPr>
          <w:rFonts w:ascii="Arial" w:hAnsi="Arial" w:cs="Arial"/>
        </w:rPr>
        <w:t>The requirements of the DSPT also support key requirements under the UK General Data Protection Regulation (GDPR) and the Data Protection Act 2018.  This is an annual work programme which is a requirement for all NHS organisations with an online submission at the end of the June.</w:t>
      </w:r>
    </w:p>
    <w:p w14:paraId="2961AEEB" w14:textId="77777777" w:rsidR="00972DDC" w:rsidRPr="00972DDC" w:rsidRDefault="00C77E57" w:rsidP="004F3C72">
      <w:pPr>
        <w:autoSpaceDE w:val="0"/>
        <w:autoSpaceDN w:val="0"/>
        <w:adjustRightInd w:val="0"/>
        <w:spacing w:before="120" w:after="120"/>
        <w:rPr>
          <w:rFonts w:ascii="Arial" w:hAnsi="Arial" w:cs="Arial"/>
        </w:rPr>
      </w:pPr>
      <w:r w:rsidRPr="00972DDC">
        <w:rPr>
          <w:rFonts w:ascii="Arial" w:hAnsi="Arial" w:cs="Arial"/>
        </w:rPr>
        <w:t xml:space="preserve">The </w:t>
      </w:r>
      <w:r w:rsidR="003A0C53" w:rsidRPr="00972DDC">
        <w:rPr>
          <w:rFonts w:ascii="Arial" w:hAnsi="Arial" w:cs="Arial"/>
        </w:rPr>
        <w:t>Practice</w:t>
      </w:r>
      <w:r w:rsidR="00E16F50" w:rsidRPr="00972DDC">
        <w:rPr>
          <w:rFonts w:ascii="Arial" w:hAnsi="Arial" w:cs="Arial"/>
        </w:rPr>
        <w:t xml:space="preserve"> has</w:t>
      </w:r>
      <w:r w:rsidRPr="00972DDC">
        <w:rPr>
          <w:rFonts w:ascii="Arial" w:hAnsi="Arial" w:cs="Arial"/>
        </w:rPr>
        <w:t xml:space="preserve"> a well embedded information governance framework and governance process in place to ensure compliance with the annual DSPT. </w:t>
      </w:r>
    </w:p>
    <w:p w14:paraId="23802F3C" w14:textId="77777777" w:rsidR="00461EBC" w:rsidRDefault="00972DDC" w:rsidP="00972DDC">
      <w:pPr>
        <w:pStyle w:val="Heading1"/>
      </w:pPr>
      <w:bookmarkStart w:id="33" w:name="_Toc82182538"/>
      <w:r>
        <w:t>9.</w:t>
      </w:r>
      <w:r>
        <w:tab/>
      </w:r>
      <w:r w:rsidR="00933C9F">
        <w:t>MONITORING COMPLIANCE WITH THIS DOCUMENT</w:t>
      </w:r>
      <w:bookmarkEnd w:id="33"/>
    </w:p>
    <w:p w14:paraId="07A0DDAD" w14:textId="77777777" w:rsidR="00933C9F" w:rsidRPr="00286AAC" w:rsidRDefault="00933C9F" w:rsidP="00933C9F">
      <w:pPr>
        <w:autoSpaceDE w:val="0"/>
        <w:autoSpaceDN w:val="0"/>
        <w:adjustRightInd w:val="0"/>
        <w:rPr>
          <w:rFonts w:ascii="Arial" w:hAnsi="Arial" w:cs="Arial"/>
          <w:b/>
          <w:sz w:val="2"/>
        </w:rPr>
      </w:pPr>
    </w:p>
    <w:p w14:paraId="4164F743" w14:textId="77777777" w:rsidR="00933C9F" w:rsidRPr="00933C9F" w:rsidRDefault="00933C9F" w:rsidP="00933C9F">
      <w:pPr>
        <w:autoSpaceDE w:val="0"/>
        <w:autoSpaceDN w:val="0"/>
        <w:adjustRightInd w:val="0"/>
        <w:spacing w:before="120" w:after="120"/>
        <w:rPr>
          <w:rFonts w:ascii="Arial" w:hAnsi="Arial" w:cs="Arial"/>
        </w:rPr>
      </w:pPr>
      <w:r w:rsidRPr="00933C9F">
        <w:rPr>
          <w:rFonts w:ascii="Arial" w:hAnsi="Arial" w:cs="Arial"/>
        </w:rPr>
        <w:t xml:space="preserve">The </w:t>
      </w:r>
      <w:r w:rsidR="003A0C53">
        <w:rPr>
          <w:rFonts w:ascii="Arial" w:hAnsi="Arial" w:cs="Arial"/>
        </w:rPr>
        <w:t>Practice</w:t>
      </w:r>
      <w:r w:rsidRPr="00933C9F">
        <w:rPr>
          <w:rFonts w:ascii="Arial" w:hAnsi="Arial" w:cs="Arial"/>
        </w:rPr>
        <w:t xml:space="preserve"> will conduct year-on-year assessments and develop improvement plans by:</w:t>
      </w:r>
    </w:p>
    <w:p w14:paraId="596E8EC5" w14:textId="77777777" w:rsidR="00933C9F" w:rsidRPr="00286AAC" w:rsidRDefault="00933C9F" w:rsidP="00933C9F">
      <w:pPr>
        <w:autoSpaceDE w:val="0"/>
        <w:autoSpaceDN w:val="0"/>
        <w:adjustRightInd w:val="0"/>
        <w:spacing w:before="120" w:after="120"/>
        <w:rPr>
          <w:rFonts w:ascii="Arial" w:hAnsi="Arial" w:cs="Arial"/>
          <w:sz w:val="10"/>
        </w:rPr>
      </w:pPr>
      <w:r w:rsidRPr="00933C9F">
        <w:rPr>
          <w:rFonts w:ascii="Arial" w:hAnsi="Arial" w:cs="Arial"/>
        </w:rPr>
        <w:lastRenderedPageBreak/>
        <w:tab/>
      </w:r>
    </w:p>
    <w:p w14:paraId="0167F5B6" w14:textId="77777777" w:rsidR="00933C9F" w:rsidRDefault="00933C9F" w:rsidP="0018445A">
      <w:pPr>
        <w:pStyle w:val="ListParagraph"/>
        <w:numPr>
          <w:ilvl w:val="0"/>
          <w:numId w:val="6"/>
        </w:numPr>
        <w:autoSpaceDE w:val="0"/>
        <w:autoSpaceDN w:val="0"/>
        <w:adjustRightInd w:val="0"/>
        <w:rPr>
          <w:rFonts w:ascii="Arial" w:hAnsi="Arial" w:cs="Arial"/>
        </w:rPr>
      </w:pPr>
      <w:r w:rsidRPr="00814819">
        <w:rPr>
          <w:rFonts w:ascii="Arial" w:hAnsi="Arial" w:cs="Arial"/>
        </w:rPr>
        <w:t>Monitoring its complian</w:t>
      </w:r>
      <w:r w:rsidR="008473B3" w:rsidRPr="00814819">
        <w:rPr>
          <w:rFonts w:ascii="Arial" w:hAnsi="Arial" w:cs="Arial"/>
        </w:rPr>
        <w:t xml:space="preserve">ce with Information Governance Framework </w:t>
      </w:r>
      <w:r w:rsidRPr="00814819">
        <w:rPr>
          <w:rFonts w:ascii="Arial" w:hAnsi="Arial" w:cs="Arial"/>
        </w:rPr>
        <w:t xml:space="preserve">by completing a yearly assessment </w:t>
      </w:r>
      <w:r w:rsidR="008473B3" w:rsidRPr="00814819">
        <w:rPr>
          <w:rFonts w:ascii="Arial" w:hAnsi="Arial" w:cs="Arial"/>
        </w:rPr>
        <w:t>and attaining sta</w:t>
      </w:r>
      <w:r w:rsidR="00CA4AC7">
        <w:rPr>
          <w:rFonts w:ascii="Arial" w:hAnsi="Arial" w:cs="Arial"/>
        </w:rPr>
        <w:t>ndard met within the DSPT</w:t>
      </w:r>
      <w:r w:rsidR="008473B3" w:rsidRPr="00814819">
        <w:rPr>
          <w:rFonts w:ascii="Arial" w:hAnsi="Arial" w:cs="Arial"/>
        </w:rPr>
        <w:t xml:space="preserve">. </w:t>
      </w:r>
    </w:p>
    <w:p w14:paraId="0C49E7F0" w14:textId="77777777" w:rsidR="00814819" w:rsidRPr="00286AAC" w:rsidRDefault="00814819" w:rsidP="00FF390E">
      <w:pPr>
        <w:pStyle w:val="ListParagraph"/>
        <w:autoSpaceDE w:val="0"/>
        <w:autoSpaceDN w:val="0"/>
        <w:adjustRightInd w:val="0"/>
        <w:rPr>
          <w:rFonts w:ascii="Arial" w:hAnsi="Arial" w:cs="Arial"/>
          <w:sz w:val="10"/>
        </w:rPr>
      </w:pPr>
    </w:p>
    <w:p w14:paraId="0A53AB19" w14:textId="77777777" w:rsidR="00933C9F" w:rsidRPr="00933C9F" w:rsidRDefault="00933C9F" w:rsidP="00933C9F">
      <w:pPr>
        <w:autoSpaceDE w:val="0"/>
        <w:autoSpaceDN w:val="0"/>
        <w:adjustRightInd w:val="0"/>
        <w:rPr>
          <w:rFonts w:ascii="Arial" w:hAnsi="Arial" w:cs="Arial"/>
        </w:rPr>
      </w:pPr>
    </w:p>
    <w:p w14:paraId="46D792F2" w14:textId="77777777" w:rsidR="00933C9F" w:rsidRDefault="00933C9F" w:rsidP="00933C9F">
      <w:pPr>
        <w:spacing w:before="120" w:after="120"/>
        <w:jc w:val="both"/>
        <w:rPr>
          <w:rFonts w:ascii="Arial" w:hAnsi="Arial" w:cs="Arial"/>
        </w:rPr>
      </w:pPr>
      <w:r w:rsidRPr="009B5D39">
        <w:rPr>
          <w:rFonts w:ascii="Arial" w:hAnsi="Arial" w:cs="Arial"/>
        </w:rPr>
        <w:t xml:space="preserve">The table below outlines the </w:t>
      </w:r>
      <w:r w:rsidR="003A0C53">
        <w:rPr>
          <w:rFonts w:ascii="Arial" w:hAnsi="Arial" w:cs="Arial"/>
        </w:rPr>
        <w:t>Practice</w:t>
      </w:r>
      <w:r w:rsidRPr="009B5D39">
        <w:rPr>
          <w:rFonts w:ascii="Arial" w:hAnsi="Arial" w:cs="Arial"/>
        </w:rPr>
        <w:t xml:space="preserve">s’ Key Performance indicators and monitoring arrangements for this Strategy.  The </w:t>
      </w:r>
      <w:r w:rsidR="003A0C53">
        <w:rPr>
          <w:rFonts w:ascii="Arial" w:hAnsi="Arial" w:cs="Arial"/>
        </w:rPr>
        <w:t>Practice</w:t>
      </w:r>
      <w:r w:rsidRPr="009B5D39">
        <w:rPr>
          <w:rFonts w:ascii="Arial" w:hAnsi="Arial" w:cs="Arial"/>
        </w:rPr>
        <w:t xml:space="preserve"> reserves the right to commission additional work or change the monitoring arrangements to meet organisational needs.</w:t>
      </w:r>
    </w:p>
    <w:p w14:paraId="572D1A3A" w14:textId="77777777" w:rsidR="00933C9F" w:rsidRDefault="00933C9F" w:rsidP="00933C9F">
      <w:pPr>
        <w:spacing w:before="120" w:after="120"/>
        <w:ind w:left="360"/>
        <w:jc w:val="both"/>
        <w:rPr>
          <w:rFonts w:ascii="Arial" w:hAnsi="Arial" w:cs="Arial"/>
        </w:rPr>
      </w:pPr>
    </w:p>
    <w:p w14:paraId="7854102A" w14:textId="77777777" w:rsidR="00933C9F" w:rsidRDefault="00933C9F" w:rsidP="00933C9F">
      <w:pPr>
        <w:spacing w:before="120" w:after="120"/>
        <w:ind w:left="360"/>
        <w:jc w:val="both"/>
        <w:rPr>
          <w:rFonts w:ascii="Arial" w:hAnsi="Arial" w:cs="Arial"/>
          <w:b/>
        </w:rPr>
      </w:pPr>
      <w:r>
        <w:rPr>
          <w:rFonts w:ascii="Arial" w:hAnsi="Arial" w:cs="Arial"/>
          <w:b/>
        </w:rPr>
        <w:t>Key Performance Indicators of this Policy</w:t>
      </w:r>
    </w:p>
    <w:p w14:paraId="4BFD0714" w14:textId="77777777" w:rsidR="00933C9F" w:rsidRDefault="00933C9F" w:rsidP="00933C9F">
      <w:pPr>
        <w:spacing w:before="120" w:after="120"/>
        <w:ind w:left="360"/>
        <w:jc w:val="both"/>
        <w:rPr>
          <w:rFonts w:ascii="Arial" w:hAnsi="Arial" w:cs="Arial"/>
          <w:b/>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51"/>
        <w:gridCol w:w="1985"/>
      </w:tblGrid>
      <w:tr w:rsidR="00933C9F" w:rsidRPr="00F329A6" w14:paraId="322BAFF2" w14:textId="77777777" w:rsidTr="00FF390E">
        <w:tc>
          <w:tcPr>
            <w:tcW w:w="3828" w:type="dxa"/>
            <w:shd w:val="clear" w:color="auto" w:fill="C0C0C0"/>
          </w:tcPr>
          <w:p w14:paraId="450572CA" w14:textId="77777777" w:rsidR="00933C9F" w:rsidRPr="009B5D39" w:rsidRDefault="00933C9F" w:rsidP="00C839F3">
            <w:pPr>
              <w:spacing w:before="120" w:after="120"/>
              <w:jc w:val="both"/>
              <w:rPr>
                <w:rFonts w:ascii="Arial" w:hAnsi="Arial" w:cs="Arial"/>
                <w:b/>
              </w:rPr>
            </w:pPr>
            <w:r w:rsidRPr="009B5D39">
              <w:rPr>
                <w:rFonts w:ascii="Arial" w:hAnsi="Arial" w:cs="Arial"/>
                <w:b/>
              </w:rPr>
              <w:t>Describe Key Performance Indicators (KPIs)</w:t>
            </w:r>
          </w:p>
        </w:tc>
        <w:tc>
          <w:tcPr>
            <w:tcW w:w="2551" w:type="dxa"/>
            <w:shd w:val="clear" w:color="auto" w:fill="C0C0C0"/>
          </w:tcPr>
          <w:p w14:paraId="7D119821" w14:textId="77777777" w:rsidR="00933C9F" w:rsidRPr="009B5D39" w:rsidRDefault="00933C9F" w:rsidP="00C839F3">
            <w:pPr>
              <w:spacing w:before="120" w:after="120"/>
              <w:jc w:val="both"/>
              <w:rPr>
                <w:rFonts w:ascii="Arial" w:hAnsi="Arial" w:cs="Arial"/>
                <w:b/>
              </w:rPr>
            </w:pPr>
            <w:r w:rsidRPr="009B5D39">
              <w:rPr>
                <w:rFonts w:ascii="Arial" w:hAnsi="Arial" w:cs="Arial"/>
                <w:b/>
              </w:rPr>
              <w:t>Frequency of Review</w:t>
            </w:r>
          </w:p>
        </w:tc>
        <w:tc>
          <w:tcPr>
            <w:tcW w:w="1985" w:type="dxa"/>
            <w:shd w:val="clear" w:color="auto" w:fill="C0C0C0"/>
          </w:tcPr>
          <w:p w14:paraId="270627A5" w14:textId="77777777" w:rsidR="00933C9F" w:rsidRPr="009B5D39" w:rsidRDefault="00933C9F" w:rsidP="00C839F3">
            <w:pPr>
              <w:spacing w:before="120" w:after="120"/>
              <w:jc w:val="both"/>
              <w:rPr>
                <w:rFonts w:ascii="Arial" w:hAnsi="Arial" w:cs="Arial"/>
                <w:b/>
              </w:rPr>
            </w:pPr>
            <w:r w:rsidRPr="009B5D39">
              <w:rPr>
                <w:rFonts w:ascii="Arial" w:hAnsi="Arial" w:cs="Arial"/>
                <w:b/>
              </w:rPr>
              <w:t>Lead</w:t>
            </w:r>
          </w:p>
        </w:tc>
      </w:tr>
      <w:tr w:rsidR="00933C9F" w:rsidRPr="00F329A6" w14:paraId="0C66F512" w14:textId="77777777" w:rsidTr="00FF390E">
        <w:tc>
          <w:tcPr>
            <w:tcW w:w="3828" w:type="dxa"/>
          </w:tcPr>
          <w:p w14:paraId="5109A9EF" w14:textId="77777777" w:rsidR="00933C9F" w:rsidRPr="009B5D39" w:rsidRDefault="00933C9F" w:rsidP="00C839F3">
            <w:pPr>
              <w:spacing w:before="120" w:after="120"/>
              <w:jc w:val="both"/>
              <w:rPr>
                <w:rFonts w:ascii="Arial" w:hAnsi="Arial" w:cs="Arial"/>
              </w:rPr>
            </w:pPr>
            <w:r w:rsidRPr="009B5D39">
              <w:rPr>
                <w:rFonts w:ascii="Arial" w:hAnsi="Arial" w:cs="Arial"/>
              </w:rPr>
              <w:t xml:space="preserve">Duties are carried out as described in the </w:t>
            </w:r>
            <w:r>
              <w:rPr>
                <w:rFonts w:ascii="Arial" w:hAnsi="Arial" w:cs="Arial"/>
              </w:rPr>
              <w:t>Policy</w:t>
            </w:r>
          </w:p>
        </w:tc>
        <w:tc>
          <w:tcPr>
            <w:tcW w:w="2551" w:type="dxa"/>
          </w:tcPr>
          <w:p w14:paraId="7AC9198D" w14:textId="77777777" w:rsidR="00933C9F" w:rsidRPr="009B5D39" w:rsidRDefault="00933C9F" w:rsidP="00C839F3">
            <w:pPr>
              <w:spacing w:before="120" w:after="120"/>
              <w:jc w:val="both"/>
              <w:rPr>
                <w:rFonts w:ascii="Arial" w:hAnsi="Arial" w:cs="Arial"/>
              </w:rPr>
            </w:pPr>
            <w:r w:rsidRPr="009B5D39">
              <w:rPr>
                <w:rFonts w:ascii="Arial" w:hAnsi="Arial" w:cs="Arial"/>
              </w:rPr>
              <w:t>Annually</w:t>
            </w:r>
          </w:p>
        </w:tc>
        <w:tc>
          <w:tcPr>
            <w:tcW w:w="1985" w:type="dxa"/>
          </w:tcPr>
          <w:p w14:paraId="0FE62D5D" w14:textId="025B42A9" w:rsidR="00933C9F" w:rsidRPr="009B5D39" w:rsidRDefault="00972DDC" w:rsidP="00C839F3">
            <w:pPr>
              <w:spacing w:before="120" w:after="120"/>
              <w:jc w:val="both"/>
              <w:rPr>
                <w:rFonts w:ascii="Arial" w:hAnsi="Arial" w:cs="Arial"/>
              </w:rPr>
            </w:pPr>
            <w:r>
              <w:rPr>
                <w:rFonts w:ascii="Arial" w:hAnsi="Arial" w:cs="Arial"/>
              </w:rPr>
              <w:t>Practice</w:t>
            </w:r>
            <w:r w:rsidR="00F40A66">
              <w:rPr>
                <w:rFonts w:ascii="Arial" w:hAnsi="Arial" w:cs="Arial"/>
              </w:rPr>
              <w:t>/Office</w:t>
            </w:r>
            <w:r>
              <w:rPr>
                <w:rFonts w:ascii="Arial" w:hAnsi="Arial" w:cs="Arial"/>
              </w:rPr>
              <w:t xml:space="preserve"> Manager</w:t>
            </w:r>
          </w:p>
        </w:tc>
      </w:tr>
      <w:tr w:rsidR="00933C9F" w:rsidRPr="00F329A6" w14:paraId="257672FA" w14:textId="77777777" w:rsidTr="00FF390E">
        <w:tc>
          <w:tcPr>
            <w:tcW w:w="3828" w:type="dxa"/>
          </w:tcPr>
          <w:p w14:paraId="64D4746D" w14:textId="77777777" w:rsidR="00933C9F" w:rsidRPr="009B5D39" w:rsidRDefault="00933C9F" w:rsidP="00C839F3">
            <w:pPr>
              <w:spacing w:before="120" w:after="120"/>
              <w:jc w:val="both"/>
              <w:rPr>
                <w:rFonts w:ascii="Arial" w:hAnsi="Arial" w:cs="Arial"/>
              </w:rPr>
            </w:pPr>
            <w:r w:rsidRPr="009B5D39">
              <w:rPr>
                <w:rFonts w:ascii="Arial" w:hAnsi="Arial" w:cs="Arial"/>
              </w:rPr>
              <w:t xml:space="preserve">Compliance will be monitored via the </w:t>
            </w:r>
            <w:r w:rsidR="002E5426">
              <w:rPr>
                <w:rFonts w:ascii="Arial" w:hAnsi="Arial" w:cs="Arial"/>
              </w:rPr>
              <w:t>DSP</w:t>
            </w:r>
            <w:r w:rsidR="00A45A67">
              <w:rPr>
                <w:rFonts w:ascii="Arial" w:hAnsi="Arial" w:cs="Arial"/>
              </w:rPr>
              <w:t>T</w:t>
            </w:r>
          </w:p>
        </w:tc>
        <w:tc>
          <w:tcPr>
            <w:tcW w:w="2551" w:type="dxa"/>
          </w:tcPr>
          <w:p w14:paraId="45835EFA" w14:textId="77777777" w:rsidR="00933C9F" w:rsidRPr="009B5D39" w:rsidRDefault="00972DDC" w:rsidP="00C839F3">
            <w:pPr>
              <w:spacing w:before="120" w:after="120"/>
              <w:jc w:val="both"/>
              <w:rPr>
                <w:rFonts w:ascii="Arial" w:hAnsi="Arial" w:cs="Arial"/>
              </w:rPr>
            </w:pPr>
            <w:r>
              <w:rPr>
                <w:rFonts w:ascii="Arial" w:hAnsi="Arial" w:cs="Arial"/>
              </w:rPr>
              <w:t>Annually</w:t>
            </w:r>
          </w:p>
        </w:tc>
        <w:tc>
          <w:tcPr>
            <w:tcW w:w="1985" w:type="dxa"/>
          </w:tcPr>
          <w:p w14:paraId="5BDF6D71" w14:textId="314075B8" w:rsidR="00933C9F" w:rsidRPr="009B5D39" w:rsidRDefault="00972DDC" w:rsidP="00C839F3">
            <w:pPr>
              <w:spacing w:before="120" w:after="120"/>
              <w:jc w:val="both"/>
              <w:rPr>
                <w:rFonts w:ascii="Arial" w:hAnsi="Arial" w:cs="Arial"/>
              </w:rPr>
            </w:pPr>
            <w:r>
              <w:rPr>
                <w:rFonts w:ascii="Arial" w:hAnsi="Arial" w:cs="Arial"/>
              </w:rPr>
              <w:t>Practice</w:t>
            </w:r>
            <w:r w:rsidR="00F40A66">
              <w:rPr>
                <w:rFonts w:ascii="Arial" w:hAnsi="Arial" w:cs="Arial"/>
              </w:rPr>
              <w:t>/Office</w:t>
            </w:r>
            <w:r>
              <w:rPr>
                <w:rFonts w:ascii="Arial" w:hAnsi="Arial" w:cs="Arial"/>
              </w:rPr>
              <w:t xml:space="preserve"> Manger</w:t>
            </w:r>
          </w:p>
        </w:tc>
      </w:tr>
      <w:tr w:rsidR="00972DDC" w:rsidRPr="00F329A6" w14:paraId="4D1CC5F8" w14:textId="77777777" w:rsidTr="00FF390E">
        <w:tc>
          <w:tcPr>
            <w:tcW w:w="3828" w:type="dxa"/>
          </w:tcPr>
          <w:p w14:paraId="4C259C03" w14:textId="77777777" w:rsidR="00972DDC" w:rsidRPr="009B5D39" w:rsidRDefault="00972DDC" w:rsidP="00C839F3">
            <w:pPr>
              <w:spacing w:before="120" w:after="120"/>
              <w:jc w:val="both"/>
              <w:rPr>
                <w:rFonts w:ascii="Arial" w:hAnsi="Arial" w:cs="Arial"/>
              </w:rPr>
            </w:pPr>
            <w:r w:rsidRPr="00972DDC">
              <w:rPr>
                <w:rFonts w:ascii="Arial" w:hAnsi="Arial" w:cs="Arial"/>
              </w:rPr>
              <w:t>Information Governance Training</w:t>
            </w:r>
          </w:p>
        </w:tc>
        <w:tc>
          <w:tcPr>
            <w:tcW w:w="2551" w:type="dxa"/>
          </w:tcPr>
          <w:p w14:paraId="59DF0BF6" w14:textId="77777777" w:rsidR="00972DDC" w:rsidRDefault="00972DDC" w:rsidP="00C839F3">
            <w:pPr>
              <w:spacing w:before="120" w:after="120"/>
              <w:jc w:val="both"/>
              <w:rPr>
                <w:rFonts w:ascii="Arial" w:hAnsi="Arial" w:cs="Arial"/>
              </w:rPr>
            </w:pPr>
            <w:r w:rsidRPr="00972DDC">
              <w:rPr>
                <w:rFonts w:ascii="Arial" w:hAnsi="Arial" w:cs="Arial"/>
              </w:rPr>
              <w:t xml:space="preserve">Training will be monitored in line with the </w:t>
            </w:r>
            <w:r>
              <w:rPr>
                <w:rFonts w:ascii="Arial" w:hAnsi="Arial" w:cs="Arial"/>
              </w:rPr>
              <w:t>Practice Policy</w:t>
            </w:r>
            <w:r w:rsidRPr="00972DDC">
              <w:rPr>
                <w:rFonts w:ascii="Arial" w:hAnsi="Arial" w:cs="Arial"/>
              </w:rPr>
              <w:t>.</w:t>
            </w:r>
          </w:p>
        </w:tc>
        <w:tc>
          <w:tcPr>
            <w:tcW w:w="1985" w:type="dxa"/>
          </w:tcPr>
          <w:p w14:paraId="5CDAB348" w14:textId="11854813" w:rsidR="00972DDC" w:rsidRDefault="00972DDC" w:rsidP="00C839F3">
            <w:pPr>
              <w:spacing w:before="120" w:after="120"/>
              <w:jc w:val="both"/>
              <w:rPr>
                <w:rFonts w:ascii="Arial" w:hAnsi="Arial" w:cs="Arial"/>
              </w:rPr>
            </w:pPr>
            <w:r>
              <w:rPr>
                <w:rFonts w:ascii="Arial" w:hAnsi="Arial" w:cs="Arial"/>
              </w:rPr>
              <w:t>Practice</w:t>
            </w:r>
            <w:r w:rsidR="00C0635B">
              <w:rPr>
                <w:rFonts w:ascii="Arial" w:hAnsi="Arial" w:cs="Arial"/>
              </w:rPr>
              <w:t>/Office</w:t>
            </w:r>
            <w:r>
              <w:rPr>
                <w:rFonts w:ascii="Arial" w:hAnsi="Arial" w:cs="Arial"/>
              </w:rPr>
              <w:t xml:space="preserve"> Manager</w:t>
            </w:r>
          </w:p>
        </w:tc>
      </w:tr>
    </w:tbl>
    <w:p w14:paraId="63E39BC0" w14:textId="77777777" w:rsidR="00933C9F" w:rsidRDefault="00A008A8" w:rsidP="00A008A8">
      <w:pPr>
        <w:pStyle w:val="Heading1"/>
      </w:pPr>
      <w:bookmarkStart w:id="34" w:name="_Toc82182539"/>
      <w:r>
        <w:t>10.</w:t>
      </w:r>
      <w:r>
        <w:tab/>
      </w:r>
      <w:r w:rsidR="00933C9F">
        <w:t>REFERENCES/BIBLIOGRAPHY</w:t>
      </w:r>
      <w:bookmarkEnd w:id="34"/>
    </w:p>
    <w:p w14:paraId="2DDAFABB" w14:textId="77777777" w:rsidR="00933C9F" w:rsidRDefault="00933C9F" w:rsidP="00933C9F">
      <w:pPr>
        <w:autoSpaceDE w:val="0"/>
        <w:autoSpaceDN w:val="0"/>
        <w:adjustRightInd w:val="0"/>
        <w:spacing w:before="120" w:after="120"/>
        <w:rPr>
          <w:rFonts w:ascii="Arial" w:hAnsi="Arial" w:cs="Arial"/>
          <w:b/>
        </w:rPr>
      </w:pPr>
    </w:p>
    <w:p w14:paraId="44D19394" w14:textId="77777777" w:rsidR="00A45A67" w:rsidRPr="00A45A67" w:rsidRDefault="00A45A67" w:rsidP="00A45A67">
      <w:pPr>
        <w:autoSpaceDE w:val="0"/>
        <w:autoSpaceDN w:val="0"/>
        <w:adjustRightInd w:val="0"/>
        <w:spacing w:before="120" w:after="120"/>
        <w:rPr>
          <w:rFonts w:ascii="Arial" w:hAnsi="Arial" w:cs="Arial"/>
        </w:rPr>
      </w:pPr>
      <w:r w:rsidRPr="00A45A67">
        <w:rPr>
          <w:rFonts w:ascii="Arial" w:hAnsi="Arial" w:cs="Arial"/>
        </w:rPr>
        <w:t>Legal Acts:</w:t>
      </w:r>
    </w:p>
    <w:p w14:paraId="37175EB9" w14:textId="77777777" w:rsidR="00A45A67" w:rsidRPr="00A45A67" w:rsidRDefault="00A45A67" w:rsidP="00A45A67">
      <w:pPr>
        <w:pStyle w:val="ListParagraph"/>
        <w:numPr>
          <w:ilvl w:val="0"/>
          <w:numId w:val="6"/>
        </w:numPr>
        <w:autoSpaceDE w:val="0"/>
        <w:autoSpaceDN w:val="0"/>
        <w:adjustRightInd w:val="0"/>
        <w:spacing w:before="120" w:after="120"/>
        <w:rPr>
          <w:rFonts w:ascii="Arial" w:hAnsi="Arial" w:cs="Arial"/>
        </w:rPr>
      </w:pPr>
      <w:r>
        <w:rPr>
          <w:rFonts w:ascii="Arial" w:hAnsi="Arial" w:cs="Arial"/>
        </w:rPr>
        <w:t xml:space="preserve">UK </w:t>
      </w:r>
      <w:r w:rsidRPr="00A45A67">
        <w:rPr>
          <w:rFonts w:ascii="Arial" w:hAnsi="Arial" w:cs="Arial"/>
        </w:rPr>
        <w:t>General Data Protection Regulation</w:t>
      </w:r>
    </w:p>
    <w:p w14:paraId="16999D66" w14:textId="77777777" w:rsidR="00A45A67" w:rsidRPr="00A45A67" w:rsidRDefault="00A45A67" w:rsidP="00A45A67">
      <w:pPr>
        <w:pStyle w:val="ListParagraph"/>
        <w:numPr>
          <w:ilvl w:val="0"/>
          <w:numId w:val="6"/>
        </w:numPr>
        <w:autoSpaceDE w:val="0"/>
        <w:autoSpaceDN w:val="0"/>
        <w:adjustRightInd w:val="0"/>
        <w:spacing w:before="120" w:after="120"/>
        <w:rPr>
          <w:rFonts w:ascii="Arial" w:hAnsi="Arial" w:cs="Arial"/>
        </w:rPr>
      </w:pPr>
      <w:r w:rsidRPr="00A45A67">
        <w:rPr>
          <w:rFonts w:ascii="Arial" w:hAnsi="Arial" w:cs="Arial"/>
        </w:rPr>
        <w:t>Data Protection Act 2018</w:t>
      </w:r>
    </w:p>
    <w:p w14:paraId="1E3822C1" w14:textId="77777777" w:rsidR="00A45A67" w:rsidRPr="00A45A67" w:rsidRDefault="00A45A67" w:rsidP="00A45A67">
      <w:pPr>
        <w:pStyle w:val="ListParagraph"/>
        <w:numPr>
          <w:ilvl w:val="0"/>
          <w:numId w:val="6"/>
        </w:numPr>
        <w:autoSpaceDE w:val="0"/>
        <w:autoSpaceDN w:val="0"/>
        <w:adjustRightInd w:val="0"/>
        <w:spacing w:before="120" w:after="120"/>
        <w:rPr>
          <w:rFonts w:ascii="Arial" w:hAnsi="Arial" w:cs="Arial"/>
        </w:rPr>
      </w:pPr>
      <w:r w:rsidRPr="00A45A67">
        <w:rPr>
          <w:rFonts w:ascii="Arial" w:hAnsi="Arial" w:cs="Arial"/>
        </w:rPr>
        <w:t>Freedom of Information Act 2000</w:t>
      </w:r>
    </w:p>
    <w:p w14:paraId="6A9A11A4" w14:textId="77777777" w:rsidR="00A45A67" w:rsidRPr="00A45A67" w:rsidRDefault="00A45A67" w:rsidP="00A45A67">
      <w:pPr>
        <w:pStyle w:val="ListParagraph"/>
        <w:numPr>
          <w:ilvl w:val="0"/>
          <w:numId w:val="6"/>
        </w:numPr>
        <w:autoSpaceDE w:val="0"/>
        <w:autoSpaceDN w:val="0"/>
        <w:adjustRightInd w:val="0"/>
        <w:spacing w:before="120" w:after="120"/>
        <w:rPr>
          <w:rFonts w:ascii="Arial" w:hAnsi="Arial" w:cs="Arial"/>
        </w:rPr>
      </w:pPr>
      <w:r w:rsidRPr="00A45A67">
        <w:rPr>
          <w:rFonts w:ascii="Arial" w:hAnsi="Arial" w:cs="Arial"/>
        </w:rPr>
        <w:t>Environmental Information Regulations</w:t>
      </w:r>
    </w:p>
    <w:p w14:paraId="33A39E04" w14:textId="77777777" w:rsidR="00A45A67" w:rsidRPr="00A45A67" w:rsidRDefault="00A45A67" w:rsidP="00A45A67">
      <w:pPr>
        <w:pStyle w:val="ListParagraph"/>
        <w:numPr>
          <w:ilvl w:val="0"/>
          <w:numId w:val="6"/>
        </w:numPr>
        <w:autoSpaceDE w:val="0"/>
        <w:autoSpaceDN w:val="0"/>
        <w:adjustRightInd w:val="0"/>
        <w:spacing w:before="120" w:after="120"/>
        <w:rPr>
          <w:rFonts w:ascii="Arial" w:hAnsi="Arial" w:cs="Arial"/>
        </w:rPr>
      </w:pPr>
      <w:r w:rsidRPr="00A45A67">
        <w:rPr>
          <w:rFonts w:ascii="Arial" w:hAnsi="Arial" w:cs="Arial"/>
        </w:rPr>
        <w:t>Access to Health Records Act 1990</w:t>
      </w:r>
    </w:p>
    <w:p w14:paraId="26F1C656" w14:textId="77777777" w:rsidR="00A45A67" w:rsidRPr="00A45A67" w:rsidRDefault="00A45A67" w:rsidP="00A45A67">
      <w:pPr>
        <w:pStyle w:val="ListParagraph"/>
        <w:numPr>
          <w:ilvl w:val="0"/>
          <w:numId w:val="6"/>
        </w:numPr>
        <w:autoSpaceDE w:val="0"/>
        <w:autoSpaceDN w:val="0"/>
        <w:adjustRightInd w:val="0"/>
        <w:spacing w:before="120" w:after="120"/>
        <w:rPr>
          <w:rFonts w:ascii="Arial" w:hAnsi="Arial" w:cs="Arial"/>
        </w:rPr>
      </w:pPr>
      <w:r w:rsidRPr="00A45A67">
        <w:rPr>
          <w:rFonts w:ascii="Arial" w:hAnsi="Arial" w:cs="Arial"/>
        </w:rPr>
        <w:t>Regulation of Investigatory Powers Act</w:t>
      </w:r>
    </w:p>
    <w:p w14:paraId="2452A4A4" w14:textId="77777777" w:rsidR="00A45A67" w:rsidRPr="00A45A67" w:rsidRDefault="00A45A67" w:rsidP="00A45A67">
      <w:pPr>
        <w:pStyle w:val="ListParagraph"/>
        <w:numPr>
          <w:ilvl w:val="0"/>
          <w:numId w:val="6"/>
        </w:numPr>
        <w:autoSpaceDE w:val="0"/>
        <w:autoSpaceDN w:val="0"/>
        <w:adjustRightInd w:val="0"/>
        <w:spacing w:before="120" w:after="120"/>
        <w:rPr>
          <w:rFonts w:ascii="Arial" w:hAnsi="Arial" w:cs="Arial"/>
        </w:rPr>
      </w:pPr>
      <w:r w:rsidRPr="00A45A67">
        <w:rPr>
          <w:rFonts w:ascii="Arial" w:hAnsi="Arial" w:cs="Arial"/>
        </w:rPr>
        <w:t>Health and Social Care Act 2012</w:t>
      </w:r>
    </w:p>
    <w:p w14:paraId="1182E16D" w14:textId="77777777" w:rsidR="00A45A67" w:rsidRPr="00A45A67" w:rsidRDefault="00A45A67" w:rsidP="00A45A67">
      <w:pPr>
        <w:pStyle w:val="ListParagraph"/>
        <w:numPr>
          <w:ilvl w:val="0"/>
          <w:numId w:val="6"/>
        </w:numPr>
        <w:autoSpaceDE w:val="0"/>
        <w:autoSpaceDN w:val="0"/>
        <w:adjustRightInd w:val="0"/>
        <w:spacing w:before="120" w:after="120"/>
        <w:rPr>
          <w:rFonts w:ascii="Arial" w:hAnsi="Arial" w:cs="Arial"/>
        </w:rPr>
      </w:pPr>
      <w:r w:rsidRPr="00A45A67">
        <w:rPr>
          <w:rFonts w:ascii="Arial" w:hAnsi="Arial" w:cs="Arial"/>
        </w:rPr>
        <w:t xml:space="preserve">Human Rights Act 1998. </w:t>
      </w:r>
    </w:p>
    <w:p w14:paraId="650ECEC3" w14:textId="77777777" w:rsidR="00A45A67" w:rsidRPr="00A45A67" w:rsidRDefault="00A45A67" w:rsidP="00A45A67">
      <w:pPr>
        <w:autoSpaceDE w:val="0"/>
        <w:autoSpaceDN w:val="0"/>
        <w:adjustRightInd w:val="0"/>
        <w:spacing w:before="120" w:after="120"/>
        <w:rPr>
          <w:rFonts w:ascii="Arial" w:hAnsi="Arial" w:cs="Arial"/>
        </w:rPr>
      </w:pPr>
    </w:p>
    <w:p w14:paraId="041F0994" w14:textId="77777777" w:rsidR="00A45A67" w:rsidRPr="00A45A67" w:rsidRDefault="00A45A67" w:rsidP="00A45A67">
      <w:pPr>
        <w:autoSpaceDE w:val="0"/>
        <w:autoSpaceDN w:val="0"/>
        <w:adjustRightInd w:val="0"/>
        <w:spacing w:before="120" w:after="120"/>
        <w:rPr>
          <w:rFonts w:ascii="Arial" w:hAnsi="Arial" w:cs="Arial"/>
        </w:rPr>
      </w:pPr>
      <w:r w:rsidRPr="00A45A67">
        <w:rPr>
          <w:rFonts w:ascii="Arial" w:hAnsi="Arial" w:cs="Arial"/>
        </w:rPr>
        <w:t>Supporting Documents:</w:t>
      </w:r>
    </w:p>
    <w:p w14:paraId="35BF141C" w14:textId="77777777" w:rsidR="00A45A67" w:rsidRPr="00A45A67" w:rsidRDefault="00A45A67" w:rsidP="00A45A67">
      <w:pPr>
        <w:pStyle w:val="ListParagraph"/>
        <w:numPr>
          <w:ilvl w:val="0"/>
          <w:numId w:val="6"/>
        </w:numPr>
        <w:autoSpaceDE w:val="0"/>
        <w:autoSpaceDN w:val="0"/>
        <w:adjustRightInd w:val="0"/>
        <w:spacing w:before="120" w:after="120"/>
        <w:rPr>
          <w:rFonts w:ascii="Arial" w:hAnsi="Arial" w:cs="Arial"/>
        </w:rPr>
      </w:pPr>
      <w:r w:rsidRPr="00A45A67">
        <w:rPr>
          <w:rFonts w:ascii="Arial" w:hAnsi="Arial" w:cs="Arial"/>
        </w:rPr>
        <w:t>NHS Code of Confidentiality</w:t>
      </w:r>
    </w:p>
    <w:p w14:paraId="7E73497D" w14:textId="77777777" w:rsidR="00A45A67" w:rsidRPr="00A45A67" w:rsidRDefault="00A45A67" w:rsidP="00A45A67">
      <w:pPr>
        <w:pStyle w:val="ListParagraph"/>
        <w:numPr>
          <w:ilvl w:val="0"/>
          <w:numId w:val="6"/>
        </w:numPr>
        <w:autoSpaceDE w:val="0"/>
        <w:autoSpaceDN w:val="0"/>
        <w:adjustRightInd w:val="0"/>
        <w:spacing w:before="120" w:after="120"/>
        <w:rPr>
          <w:rFonts w:ascii="Arial" w:hAnsi="Arial" w:cs="Arial"/>
        </w:rPr>
      </w:pPr>
      <w:r w:rsidRPr="00A45A67">
        <w:rPr>
          <w:rFonts w:ascii="Arial" w:hAnsi="Arial" w:cs="Arial"/>
        </w:rPr>
        <w:t>Caldicott Guardian Manual 2017</w:t>
      </w:r>
    </w:p>
    <w:p w14:paraId="27D74004" w14:textId="77777777" w:rsidR="00A45A67" w:rsidRPr="00A45A67" w:rsidRDefault="00A45A67" w:rsidP="00A45A67">
      <w:pPr>
        <w:pStyle w:val="ListParagraph"/>
        <w:numPr>
          <w:ilvl w:val="0"/>
          <w:numId w:val="6"/>
        </w:numPr>
        <w:autoSpaceDE w:val="0"/>
        <w:autoSpaceDN w:val="0"/>
        <w:adjustRightInd w:val="0"/>
        <w:spacing w:before="120" w:after="120"/>
        <w:rPr>
          <w:rFonts w:ascii="Arial" w:hAnsi="Arial" w:cs="Arial"/>
        </w:rPr>
      </w:pPr>
      <w:r w:rsidRPr="00A45A67">
        <w:rPr>
          <w:rFonts w:ascii="Arial" w:hAnsi="Arial" w:cs="Arial"/>
        </w:rPr>
        <w:t xml:space="preserve">NHS Information Risk </w:t>
      </w:r>
      <w:r w:rsidR="00A008A8" w:rsidRPr="00A45A67">
        <w:rPr>
          <w:rFonts w:ascii="Arial" w:hAnsi="Arial" w:cs="Arial"/>
        </w:rPr>
        <w:t>Management.</w:t>
      </w:r>
      <w:r w:rsidRPr="00A45A67">
        <w:rPr>
          <w:rFonts w:ascii="Arial" w:hAnsi="Arial" w:cs="Arial"/>
        </w:rPr>
        <w:t xml:space="preserve"> </w:t>
      </w:r>
    </w:p>
    <w:p w14:paraId="07BF99D2" w14:textId="77777777" w:rsidR="00A45A67" w:rsidRPr="00A45A67" w:rsidRDefault="00A45A67" w:rsidP="00A45A67">
      <w:pPr>
        <w:pStyle w:val="ListParagraph"/>
        <w:numPr>
          <w:ilvl w:val="0"/>
          <w:numId w:val="6"/>
        </w:numPr>
        <w:autoSpaceDE w:val="0"/>
        <w:autoSpaceDN w:val="0"/>
        <w:adjustRightInd w:val="0"/>
        <w:spacing w:before="120" w:after="120"/>
        <w:rPr>
          <w:rFonts w:ascii="Arial" w:hAnsi="Arial" w:cs="Arial"/>
        </w:rPr>
      </w:pPr>
      <w:r w:rsidRPr="00A45A67">
        <w:rPr>
          <w:rFonts w:ascii="Arial" w:hAnsi="Arial" w:cs="Arial"/>
        </w:rPr>
        <w:t>Records Management NHS Code of Practice</w:t>
      </w:r>
    </w:p>
    <w:p w14:paraId="5C7CC1E3" w14:textId="77777777" w:rsidR="00A45A67" w:rsidRPr="00A45A67" w:rsidRDefault="00A45A67" w:rsidP="00A45A67">
      <w:pPr>
        <w:pStyle w:val="ListParagraph"/>
        <w:numPr>
          <w:ilvl w:val="0"/>
          <w:numId w:val="6"/>
        </w:numPr>
        <w:autoSpaceDE w:val="0"/>
        <w:autoSpaceDN w:val="0"/>
        <w:adjustRightInd w:val="0"/>
        <w:spacing w:before="120" w:after="120"/>
        <w:rPr>
          <w:rFonts w:ascii="Arial" w:hAnsi="Arial" w:cs="Arial"/>
        </w:rPr>
      </w:pPr>
      <w:r w:rsidRPr="00A45A67">
        <w:rPr>
          <w:rFonts w:ascii="Arial" w:hAnsi="Arial" w:cs="Arial"/>
        </w:rPr>
        <w:t>Data Security and Protection Toolkit (DSPT)</w:t>
      </w:r>
    </w:p>
    <w:p w14:paraId="39270EF0" w14:textId="77777777" w:rsidR="00A45A67" w:rsidRPr="00A45A67" w:rsidRDefault="00A45A67" w:rsidP="00A45A67">
      <w:pPr>
        <w:pStyle w:val="ListParagraph"/>
        <w:numPr>
          <w:ilvl w:val="0"/>
          <w:numId w:val="6"/>
        </w:numPr>
        <w:autoSpaceDE w:val="0"/>
        <w:autoSpaceDN w:val="0"/>
        <w:adjustRightInd w:val="0"/>
        <w:spacing w:before="120" w:after="120"/>
        <w:rPr>
          <w:rFonts w:ascii="Arial" w:hAnsi="Arial" w:cs="Arial"/>
        </w:rPr>
      </w:pPr>
      <w:r w:rsidRPr="00A45A67">
        <w:rPr>
          <w:rFonts w:ascii="Arial" w:hAnsi="Arial" w:cs="Arial"/>
        </w:rPr>
        <w:lastRenderedPageBreak/>
        <w:t>Caldicott Reports</w:t>
      </w:r>
    </w:p>
    <w:p w14:paraId="2A74CF20" w14:textId="77777777" w:rsidR="00933C9F" w:rsidRPr="00E234E7" w:rsidRDefault="00A45A67" w:rsidP="00933C9F">
      <w:pPr>
        <w:pStyle w:val="ListParagraph"/>
        <w:numPr>
          <w:ilvl w:val="0"/>
          <w:numId w:val="6"/>
        </w:numPr>
        <w:autoSpaceDE w:val="0"/>
        <w:autoSpaceDN w:val="0"/>
        <w:adjustRightInd w:val="0"/>
        <w:spacing w:before="120" w:after="120"/>
        <w:rPr>
          <w:rFonts w:ascii="Arial" w:hAnsi="Arial" w:cs="Arial"/>
        </w:rPr>
      </w:pPr>
      <w:r w:rsidRPr="00A45A67">
        <w:rPr>
          <w:rFonts w:ascii="Arial" w:hAnsi="Arial" w:cs="Arial"/>
        </w:rPr>
        <w:t>ICO Guidance</w:t>
      </w:r>
    </w:p>
    <w:p w14:paraId="5E3AD278" w14:textId="77777777" w:rsidR="00933C9F" w:rsidRDefault="00A008A8" w:rsidP="00A008A8">
      <w:pPr>
        <w:pStyle w:val="Heading1"/>
      </w:pPr>
      <w:bookmarkStart w:id="35" w:name="_Toc82182540"/>
      <w:r>
        <w:t>11.</w:t>
      </w:r>
      <w:r>
        <w:tab/>
      </w:r>
      <w:r w:rsidR="00933C9F">
        <w:t xml:space="preserve">RELATED </w:t>
      </w:r>
      <w:r w:rsidR="003A0C53">
        <w:t>PRACTICE</w:t>
      </w:r>
      <w:r w:rsidR="00933C9F">
        <w:t xml:space="preserve"> POLICY/</w:t>
      </w:r>
      <w:ins w:id="36" w:author="Camilla Bhondoo" w:date="2021-09-10T12:29:00Z">
        <w:r w:rsidR="009E2834">
          <w:t xml:space="preserve"> </w:t>
        </w:r>
      </w:ins>
      <w:r w:rsidR="00933C9F">
        <w:t>PROCEDURE</w:t>
      </w:r>
      <w:bookmarkEnd w:id="35"/>
    </w:p>
    <w:p w14:paraId="11A92940" w14:textId="77777777" w:rsidR="00933C9F" w:rsidRDefault="00933C9F" w:rsidP="00933C9F">
      <w:pPr>
        <w:autoSpaceDE w:val="0"/>
        <w:autoSpaceDN w:val="0"/>
        <w:adjustRightInd w:val="0"/>
        <w:jc w:val="both"/>
        <w:rPr>
          <w:rFonts w:ascii="Arial" w:hAnsi="Arial" w:cs="Arial"/>
          <w:b/>
        </w:rPr>
      </w:pPr>
    </w:p>
    <w:p w14:paraId="21A0460E" w14:textId="77777777" w:rsidR="001D343D" w:rsidRDefault="001D343D" w:rsidP="001D343D">
      <w:pPr>
        <w:autoSpaceDE w:val="0"/>
        <w:autoSpaceDN w:val="0"/>
        <w:adjustRightInd w:val="0"/>
        <w:jc w:val="both"/>
        <w:rPr>
          <w:rFonts w:ascii="Arial" w:hAnsi="Arial" w:cs="Arial"/>
        </w:rPr>
      </w:pPr>
      <w:r w:rsidRPr="001D343D">
        <w:rPr>
          <w:rFonts w:ascii="Arial" w:hAnsi="Arial" w:cs="Arial"/>
        </w:rPr>
        <w:t xml:space="preserve">The </w:t>
      </w:r>
      <w:r w:rsidR="003A0C53">
        <w:rPr>
          <w:rFonts w:ascii="Arial" w:hAnsi="Arial" w:cs="Arial"/>
        </w:rPr>
        <w:t>Practice</w:t>
      </w:r>
      <w:r w:rsidRPr="001D343D">
        <w:rPr>
          <w:rFonts w:ascii="Arial" w:hAnsi="Arial" w:cs="Arial"/>
        </w:rPr>
        <w:t xml:space="preserve"> will maintain this Information Governance Policy Framework. This will be supported by a set of related information governance policies and procedures which are aligned with the NHS Operating Framework and the Data Protection an</w:t>
      </w:r>
      <w:r>
        <w:rPr>
          <w:rFonts w:ascii="Arial" w:hAnsi="Arial" w:cs="Arial"/>
        </w:rPr>
        <w:t>d Security Toolkit requirements</w:t>
      </w:r>
      <w:r w:rsidR="00D22EC5">
        <w:rPr>
          <w:rFonts w:ascii="Arial" w:hAnsi="Arial" w:cs="Arial"/>
        </w:rPr>
        <w:t>.</w:t>
      </w:r>
    </w:p>
    <w:p w14:paraId="1CAC5DB5" w14:textId="77777777" w:rsidR="00D22EC5" w:rsidRDefault="00D22EC5" w:rsidP="001D343D">
      <w:pPr>
        <w:autoSpaceDE w:val="0"/>
        <w:autoSpaceDN w:val="0"/>
        <w:adjustRightInd w:val="0"/>
        <w:jc w:val="both"/>
        <w:rPr>
          <w:rFonts w:ascii="Arial" w:hAnsi="Arial" w:cs="Arial"/>
        </w:rPr>
      </w:pPr>
    </w:p>
    <w:p w14:paraId="1B939B55" w14:textId="77777777" w:rsidR="00D22EC5" w:rsidRPr="001D343D" w:rsidRDefault="00D22EC5" w:rsidP="001D343D">
      <w:pPr>
        <w:autoSpaceDE w:val="0"/>
        <w:autoSpaceDN w:val="0"/>
        <w:adjustRightInd w:val="0"/>
        <w:jc w:val="both"/>
        <w:rPr>
          <w:rFonts w:ascii="Arial" w:hAnsi="Arial" w:cs="Arial"/>
        </w:rPr>
      </w:pPr>
      <w:r w:rsidRPr="00D22EC5">
        <w:rPr>
          <w:rFonts w:ascii="Arial" w:hAnsi="Arial" w:cs="Arial"/>
        </w:rPr>
        <w:t>Associated Information Governance Policies</w:t>
      </w:r>
      <w:r>
        <w:rPr>
          <w:rFonts w:ascii="Arial" w:hAnsi="Arial" w:cs="Arial"/>
        </w:rPr>
        <w:t>:</w:t>
      </w:r>
    </w:p>
    <w:p w14:paraId="08BAD6A9" w14:textId="77777777" w:rsidR="001D343D" w:rsidRPr="001D343D" w:rsidRDefault="001D343D" w:rsidP="001D343D">
      <w:pPr>
        <w:autoSpaceDE w:val="0"/>
        <w:autoSpaceDN w:val="0"/>
        <w:adjustRightInd w:val="0"/>
        <w:jc w:val="both"/>
        <w:rPr>
          <w:rFonts w:ascii="Arial" w:hAnsi="Arial" w:cs="Arial"/>
          <w:b/>
        </w:rPr>
      </w:pPr>
    </w:p>
    <w:tbl>
      <w:tblPr>
        <w:tblStyle w:val="TableGrid"/>
        <w:tblW w:w="0" w:type="auto"/>
        <w:tblInd w:w="0" w:type="dxa"/>
        <w:tblLook w:val="04A0" w:firstRow="1" w:lastRow="0" w:firstColumn="1" w:lastColumn="0" w:noHBand="0" w:noVBand="1"/>
      </w:tblPr>
      <w:tblGrid>
        <w:gridCol w:w="4143"/>
        <w:gridCol w:w="4153"/>
      </w:tblGrid>
      <w:tr w:rsidR="009E2834" w14:paraId="65087F70" w14:textId="77777777" w:rsidTr="00A008A8">
        <w:tc>
          <w:tcPr>
            <w:tcW w:w="4143" w:type="dxa"/>
          </w:tcPr>
          <w:p w14:paraId="02C9CF84" w14:textId="77777777" w:rsidR="009E2834" w:rsidRDefault="009E2834" w:rsidP="00933C9F">
            <w:pPr>
              <w:autoSpaceDE w:val="0"/>
              <w:autoSpaceDN w:val="0"/>
              <w:adjustRightInd w:val="0"/>
              <w:jc w:val="both"/>
              <w:rPr>
                <w:rFonts w:ascii="Arial" w:hAnsi="Arial" w:cs="Arial"/>
                <w:b/>
              </w:rPr>
            </w:pPr>
            <w:r>
              <w:rPr>
                <w:rFonts w:ascii="Arial" w:hAnsi="Arial" w:cs="Arial"/>
                <w:b/>
              </w:rPr>
              <w:t>Policies</w:t>
            </w:r>
          </w:p>
        </w:tc>
        <w:tc>
          <w:tcPr>
            <w:tcW w:w="4153" w:type="dxa"/>
          </w:tcPr>
          <w:p w14:paraId="132A9E53" w14:textId="77777777" w:rsidR="009E2834" w:rsidRDefault="008E578C" w:rsidP="00933C9F">
            <w:pPr>
              <w:autoSpaceDE w:val="0"/>
              <w:autoSpaceDN w:val="0"/>
              <w:adjustRightInd w:val="0"/>
              <w:jc w:val="both"/>
              <w:rPr>
                <w:rFonts w:ascii="Arial" w:hAnsi="Arial" w:cs="Arial"/>
                <w:b/>
              </w:rPr>
            </w:pPr>
            <w:r>
              <w:rPr>
                <w:rFonts w:ascii="Arial" w:hAnsi="Arial" w:cs="Arial"/>
                <w:b/>
              </w:rPr>
              <w:t>Description</w:t>
            </w:r>
          </w:p>
        </w:tc>
      </w:tr>
      <w:tr w:rsidR="009E2834" w:rsidRPr="000E2D19" w14:paraId="74771499" w14:textId="77777777" w:rsidTr="00A008A8">
        <w:tc>
          <w:tcPr>
            <w:tcW w:w="4143" w:type="dxa"/>
          </w:tcPr>
          <w:p w14:paraId="120DDFC1" w14:textId="77777777" w:rsidR="009E2834" w:rsidRPr="008E578C" w:rsidRDefault="008E578C" w:rsidP="00933C9F">
            <w:pPr>
              <w:autoSpaceDE w:val="0"/>
              <w:autoSpaceDN w:val="0"/>
              <w:adjustRightInd w:val="0"/>
              <w:jc w:val="both"/>
              <w:rPr>
                <w:rFonts w:ascii="Arial" w:hAnsi="Arial" w:cs="Arial"/>
              </w:rPr>
            </w:pPr>
            <w:r>
              <w:rPr>
                <w:rFonts w:ascii="Arial" w:hAnsi="Arial" w:cs="Arial"/>
              </w:rPr>
              <w:t>Confidentiality Code of Conduct Policy</w:t>
            </w:r>
          </w:p>
        </w:tc>
        <w:tc>
          <w:tcPr>
            <w:tcW w:w="4153" w:type="dxa"/>
          </w:tcPr>
          <w:p w14:paraId="394DB074" w14:textId="77777777" w:rsidR="009E2834" w:rsidRPr="000E2D19" w:rsidRDefault="000E2D19" w:rsidP="00933C9F">
            <w:pPr>
              <w:autoSpaceDE w:val="0"/>
              <w:autoSpaceDN w:val="0"/>
              <w:adjustRightInd w:val="0"/>
              <w:jc w:val="both"/>
              <w:rPr>
                <w:rFonts w:ascii="Arial" w:hAnsi="Arial" w:cs="Arial"/>
              </w:rPr>
            </w:pPr>
            <w:r>
              <w:rPr>
                <w:rFonts w:ascii="Arial" w:hAnsi="Arial" w:cs="Arial"/>
              </w:rPr>
              <w:t xml:space="preserve">This document is a guide to required practice and responsibility for those who work within or under contract to the </w:t>
            </w:r>
            <w:r w:rsidR="003A0C53">
              <w:rPr>
                <w:rFonts w:ascii="Arial" w:hAnsi="Arial" w:cs="Arial"/>
              </w:rPr>
              <w:t>Practice</w:t>
            </w:r>
            <w:r>
              <w:rPr>
                <w:rFonts w:ascii="Arial" w:hAnsi="Arial" w:cs="Arial"/>
              </w:rPr>
              <w:t xml:space="preserve"> concerning confidentiality of staff and patient information </w:t>
            </w:r>
          </w:p>
        </w:tc>
      </w:tr>
      <w:tr w:rsidR="009E2834" w:rsidRPr="000E2D19" w14:paraId="35C22FFB" w14:textId="77777777" w:rsidTr="00A008A8">
        <w:tc>
          <w:tcPr>
            <w:tcW w:w="4143" w:type="dxa"/>
          </w:tcPr>
          <w:p w14:paraId="175E3635" w14:textId="77777777" w:rsidR="009E2834" w:rsidRPr="008E578C" w:rsidRDefault="008E578C" w:rsidP="00933C9F">
            <w:pPr>
              <w:autoSpaceDE w:val="0"/>
              <w:autoSpaceDN w:val="0"/>
              <w:adjustRightInd w:val="0"/>
              <w:jc w:val="both"/>
              <w:rPr>
                <w:rFonts w:ascii="Arial" w:hAnsi="Arial" w:cs="Arial"/>
              </w:rPr>
            </w:pPr>
            <w:r w:rsidRPr="008E578C">
              <w:rPr>
                <w:rFonts w:ascii="Arial" w:hAnsi="Arial" w:cs="Arial"/>
              </w:rPr>
              <w:t>Data Security and Protection Breaches / Incident Reporting Policy and Procedure</w:t>
            </w:r>
          </w:p>
        </w:tc>
        <w:tc>
          <w:tcPr>
            <w:tcW w:w="4153" w:type="dxa"/>
          </w:tcPr>
          <w:p w14:paraId="14525637" w14:textId="77777777" w:rsidR="009E2834" w:rsidRPr="000E2D19" w:rsidRDefault="00D22EC5" w:rsidP="00933C9F">
            <w:pPr>
              <w:autoSpaceDE w:val="0"/>
              <w:autoSpaceDN w:val="0"/>
              <w:adjustRightInd w:val="0"/>
              <w:jc w:val="both"/>
              <w:rPr>
                <w:rFonts w:ascii="Arial" w:hAnsi="Arial" w:cs="Arial"/>
              </w:rPr>
            </w:pPr>
            <w:r w:rsidRPr="00D22EC5">
              <w:rPr>
                <w:rFonts w:ascii="Arial" w:hAnsi="Arial" w:cs="Arial"/>
              </w:rPr>
              <w:t xml:space="preserve">This document is to inform </w:t>
            </w:r>
            <w:r>
              <w:rPr>
                <w:rFonts w:ascii="Arial" w:hAnsi="Arial" w:cs="Arial"/>
              </w:rPr>
              <w:t>all</w:t>
            </w:r>
            <w:r w:rsidRPr="00D22EC5">
              <w:rPr>
                <w:rFonts w:ascii="Arial" w:hAnsi="Arial" w:cs="Arial"/>
              </w:rPr>
              <w:t xml:space="preserve"> staff of the process for reporting personal data breaches and the process that the </w:t>
            </w:r>
            <w:r w:rsidR="003A0C53">
              <w:rPr>
                <w:rFonts w:ascii="Arial" w:hAnsi="Arial" w:cs="Arial"/>
              </w:rPr>
              <w:t>Practice</w:t>
            </w:r>
            <w:r w:rsidRPr="00D22EC5">
              <w:rPr>
                <w:rFonts w:ascii="Arial" w:hAnsi="Arial" w:cs="Arial"/>
              </w:rPr>
              <w:t>’s employees must follow</w:t>
            </w:r>
          </w:p>
        </w:tc>
      </w:tr>
      <w:tr w:rsidR="009E2834" w:rsidRPr="000E2D19" w14:paraId="4890C24E" w14:textId="77777777" w:rsidTr="00A008A8">
        <w:tc>
          <w:tcPr>
            <w:tcW w:w="4143" w:type="dxa"/>
          </w:tcPr>
          <w:p w14:paraId="75B78C44" w14:textId="77777777" w:rsidR="009E2834" w:rsidRPr="008E578C" w:rsidRDefault="008E578C" w:rsidP="00933C9F">
            <w:pPr>
              <w:autoSpaceDE w:val="0"/>
              <w:autoSpaceDN w:val="0"/>
              <w:adjustRightInd w:val="0"/>
              <w:jc w:val="both"/>
              <w:rPr>
                <w:rFonts w:ascii="Arial" w:hAnsi="Arial" w:cs="Arial"/>
              </w:rPr>
            </w:pPr>
            <w:r>
              <w:rPr>
                <w:rFonts w:ascii="Arial" w:hAnsi="Arial" w:cs="Arial"/>
              </w:rPr>
              <w:t>Corporate Records Management Policy</w:t>
            </w:r>
          </w:p>
        </w:tc>
        <w:tc>
          <w:tcPr>
            <w:tcW w:w="4153" w:type="dxa"/>
          </w:tcPr>
          <w:p w14:paraId="1D8D15F9" w14:textId="77777777" w:rsidR="009E2834" w:rsidRPr="000E2D19" w:rsidRDefault="000E2D19" w:rsidP="000E2D19">
            <w:pPr>
              <w:autoSpaceDE w:val="0"/>
              <w:autoSpaceDN w:val="0"/>
              <w:adjustRightInd w:val="0"/>
              <w:jc w:val="both"/>
              <w:rPr>
                <w:rFonts w:ascii="Arial" w:hAnsi="Arial" w:cs="Arial"/>
              </w:rPr>
            </w:pPr>
            <w:r w:rsidRPr="000E2D19">
              <w:rPr>
                <w:rFonts w:ascii="Arial" w:hAnsi="Arial" w:cs="Arial"/>
              </w:rPr>
              <w:t xml:space="preserve">The intention of the document is to outline a health records policy for </w:t>
            </w:r>
            <w:r>
              <w:rPr>
                <w:rFonts w:ascii="Arial" w:hAnsi="Arial" w:cs="Arial"/>
              </w:rPr>
              <w:t xml:space="preserve">the </w:t>
            </w:r>
            <w:r w:rsidR="003A0C53">
              <w:rPr>
                <w:rFonts w:ascii="Arial" w:hAnsi="Arial" w:cs="Arial"/>
              </w:rPr>
              <w:t>Practice</w:t>
            </w:r>
            <w:r w:rsidRPr="000E2D19">
              <w:rPr>
                <w:rFonts w:ascii="Arial" w:hAnsi="Arial" w:cs="Arial"/>
              </w:rPr>
              <w:t xml:space="preserve">, that will ensure that the organisation is </w:t>
            </w:r>
            <w:proofErr w:type="gramStart"/>
            <w:r w:rsidRPr="000E2D19">
              <w:rPr>
                <w:rFonts w:ascii="Arial" w:hAnsi="Arial" w:cs="Arial"/>
              </w:rPr>
              <w:t>in a position</w:t>
            </w:r>
            <w:proofErr w:type="gramEnd"/>
            <w:r w:rsidRPr="000E2D19">
              <w:rPr>
                <w:rFonts w:ascii="Arial" w:hAnsi="Arial" w:cs="Arial"/>
              </w:rPr>
              <w:t xml:space="preserve"> to fulfil its statutory responsibilities in the delivery of quality care services throughout the </w:t>
            </w:r>
            <w:r w:rsidR="003A0C53">
              <w:rPr>
                <w:rFonts w:ascii="Arial" w:hAnsi="Arial" w:cs="Arial"/>
              </w:rPr>
              <w:t>Practice</w:t>
            </w:r>
            <w:r w:rsidRPr="000E2D19">
              <w:rPr>
                <w:rFonts w:ascii="Arial" w:hAnsi="Arial" w:cs="Arial"/>
              </w:rPr>
              <w:t>, whilst maintaining accountability arrangements to all key stakeholders</w:t>
            </w:r>
          </w:p>
        </w:tc>
      </w:tr>
      <w:tr w:rsidR="009E2834" w:rsidRPr="000E2D19" w14:paraId="73B2FBD3" w14:textId="77777777" w:rsidTr="00A008A8">
        <w:tc>
          <w:tcPr>
            <w:tcW w:w="4143" w:type="dxa"/>
          </w:tcPr>
          <w:p w14:paraId="747B03CC" w14:textId="77777777" w:rsidR="009E2834" w:rsidRPr="008E578C" w:rsidRDefault="008E578C" w:rsidP="00933C9F">
            <w:pPr>
              <w:autoSpaceDE w:val="0"/>
              <w:autoSpaceDN w:val="0"/>
              <w:adjustRightInd w:val="0"/>
              <w:jc w:val="both"/>
              <w:rPr>
                <w:rFonts w:ascii="Arial" w:hAnsi="Arial" w:cs="Arial"/>
              </w:rPr>
            </w:pPr>
            <w:r>
              <w:rPr>
                <w:rFonts w:ascii="Arial" w:hAnsi="Arial" w:cs="Arial"/>
              </w:rPr>
              <w:t>Freedom of Information Act Policy</w:t>
            </w:r>
          </w:p>
        </w:tc>
        <w:tc>
          <w:tcPr>
            <w:tcW w:w="4153" w:type="dxa"/>
          </w:tcPr>
          <w:p w14:paraId="2E4DA4AB" w14:textId="77777777" w:rsidR="009E2834" w:rsidRPr="000E2D19" w:rsidRDefault="00D22EC5" w:rsidP="00933C9F">
            <w:pPr>
              <w:autoSpaceDE w:val="0"/>
              <w:autoSpaceDN w:val="0"/>
              <w:adjustRightInd w:val="0"/>
              <w:jc w:val="both"/>
              <w:rPr>
                <w:rFonts w:ascii="Arial" w:hAnsi="Arial" w:cs="Arial"/>
              </w:rPr>
            </w:pPr>
            <w:r w:rsidRPr="00D22EC5">
              <w:rPr>
                <w:rFonts w:ascii="Arial" w:hAnsi="Arial" w:cs="Arial"/>
              </w:rPr>
              <w:t xml:space="preserve">This Freedom of Information Policy is a statement of the way that the </w:t>
            </w:r>
            <w:r w:rsidR="003A0C53">
              <w:rPr>
                <w:rFonts w:ascii="Arial" w:hAnsi="Arial" w:cs="Arial"/>
              </w:rPr>
              <w:t>Practice</w:t>
            </w:r>
            <w:r w:rsidRPr="00D22EC5">
              <w:rPr>
                <w:rFonts w:ascii="Arial" w:hAnsi="Arial" w:cs="Arial"/>
              </w:rPr>
              <w:t xml:space="preserve"> will ensure compliance with the Act. It is not a statement of how compliance will be achieved; this will be a matter for operational procedures. This Policy will provide a framework within which the </w:t>
            </w:r>
            <w:r w:rsidR="003A0C53">
              <w:rPr>
                <w:rFonts w:ascii="Arial" w:hAnsi="Arial" w:cs="Arial"/>
              </w:rPr>
              <w:t>Practice</w:t>
            </w:r>
            <w:r w:rsidRPr="00D22EC5">
              <w:rPr>
                <w:rFonts w:ascii="Arial" w:hAnsi="Arial" w:cs="Arial"/>
              </w:rPr>
              <w:t xml:space="preserve"> will ensure compliance with the requirements of the Act and will underpin any operational procedures and activities connected with the implementation of the Act</w:t>
            </w:r>
          </w:p>
        </w:tc>
      </w:tr>
      <w:tr w:rsidR="009E2834" w:rsidRPr="000E2D19" w14:paraId="6732E055" w14:textId="77777777" w:rsidTr="00A008A8">
        <w:tc>
          <w:tcPr>
            <w:tcW w:w="4143" w:type="dxa"/>
          </w:tcPr>
          <w:p w14:paraId="3473C756" w14:textId="77777777" w:rsidR="009E2834" w:rsidRPr="008E578C" w:rsidRDefault="008E578C" w:rsidP="00933C9F">
            <w:pPr>
              <w:autoSpaceDE w:val="0"/>
              <w:autoSpaceDN w:val="0"/>
              <w:adjustRightInd w:val="0"/>
              <w:jc w:val="both"/>
              <w:rPr>
                <w:rFonts w:ascii="Arial" w:hAnsi="Arial" w:cs="Arial"/>
              </w:rPr>
            </w:pPr>
            <w:r>
              <w:rPr>
                <w:rFonts w:ascii="Arial" w:hAnsi="Arial" w:cs="Arial"/>
              </w:rPr>
              <w:t>Data Quality Policy</w:t>
            </w:r>
          </w:p>
        </w:tc>
        <w:tc>
          <w:tcPr>
            <w:tcW w:w="4153" w:type="dxa"/>
          </w:tcPr>
          <w:p w14:paraId="58B3077B" w14:textId="77777777" w:rsidR="009E2834" w:rsidRPr="000E2D19" w:rsidRDefault="000E2D19" w:rsidP="000E2D19">
            <w:pPr>
              <w:autoSpaceDE w:val="0"/>
              <w:autoSpaceDN w:val="0"/>
              <w:adjustRightInd w:val="0"/>
              <w:jc w:val="both"/>
              <w:rPr>
                <w:rFonts w:ascii="Arial" w:hAnsi="Arial" w:cs="Arial"/>
              </w:rPr>
            </w:pPr>
            <w:r w:rsidRPr="000E2D19">
              <w:rPr>
                <w:rFonts w:ascii="Arial" w:hAnsi="Arial" w:cs="Arial"/>
              </w:rPr>
              <w:t xml:space="preserve">This document reinforces </w:t>
            </w:r>
            <w:r>
              <w:rPr>
                <w:rFonts w:ascii="Arial" w:hAnsi="Arial" w:cs="Arial"/>
              </w:rPr>
              <w:t xml:space="preserve">the </w:t>
            </w:r>
            <w:r w:rsidR="003A0C53">
              <w:rPr>
                <w:rFonts w:ascii="Arial" w:hAnsi="Arial" w:cs="Arial"/>
              </w:rPr>
              <w:t>Practice</w:t>
            </w:r>
            <w:r>
              <w:rPr>
                <w:rFonts w:ascii="Arial" w:hAnsi="Arial" w:cs="Arial"/>
              </w:rPr>
              <w:t>’s</w:t>
            </w:r>
            <w:r w:rsidRPr="000E2D19">
              <w:rPr>
                <w:rFonts w:ascii="Arial" w:hAnsi="Arial" w:cs="Arial"/>
              </w:rPr>
              <w:t xml:space="preserve"> commitment to data quality. The Policy is intended to cover all data that is entered onto </w:t>
            </w:r>
            <w:r w:rsidRPr="000E2D19">
              <w:rPr>
                <w:rFonts w:ascii="Arial" w:hAnsi="Arial" w:cs="Arial"/>
              </w:rPr>
              <w:lastRenderedPageBreak/>
              <w:t xml:space="preserve">computerised systems within the </w:t>
            </w:r>
            <w:r w:rsidR="003A0C53">
              <w:rPr>
                <w:rFonts w:ascii="Arial" w:hAnsi="Arial" w:cs="Arial"/>
              </w:rPr>
              <w:t>Practice</w:t>
            </w:r>
            <w:r w:rsidRPr="000E2D19">
              <w:rPr>
                <w:rFonts w:ascii="Arial" w:hAnsi="Arial" w:cs="Arial"/>
              </w:rPr>
              <w:t>. It primarily covers data relating to patients and the delivery and recording of their care, but can also include other data that relates to financial management, service management performance and information governance</w:t>
            </w:r>
          </w:p>
        </w:tc>
      </w:tr>
      <w:tr w:rsidR="008E578C" w:rsidRPr="000E2D19" w14:paraId="62D79FE3" w14:textId="77777777" w:rsidTr="00A008A8">
        <w:tc>
          <w:tcPr>
            <w:tcW w:w="4143" w:type="dxa"/>
          </w:tcPr>
          <w:p w14:paraId="25D5173D" w14:textId="77777777" w:rsidR="008E578C" w:rsidRPr="008E578C" w:rsidRDefault="008E578C" w:rsidP="00933C9F">
            <w:pPr>
              <w:autoSpaceDE w:val="0"/>
              <w:autoSpaceDN w:val="0"/>
              <w:adjustRightInd w:val="0"/>
              <w:jc w:val="both"/>
              <w:rPr>
                <w:rFonts w:ascii="Arial" w:hAnsi="Arial" w:cs="Arial"/>
              </w:rPr>
            </w:pPr>
            <w:r>
              <w:rPr>
                <w:rFonts w:ascii="Arial" w:hAnsi="Arial" w:cs="Arial"/>
              </w:rPr>
              <w:lastRenderedPageBreak/>
              <w:t>Registration Authority Policy</w:t>
            </w:r>
          </w:p>
        </w:tc>
        <w:tc>
          <w:tcPr>
            <w:tcW w:w="4153" w:type="dxa"/>
          </w:tcPr>
          <w:p w14:paraId="7AE94A63" w14:textId="77777777" w:rsidR="008E578C" w:rsidRPr="000E2D19" w:rsidRDefault="00D22EC5" w:rsidP="00933C9F">
            <w:pPr>
              <w:autoSpaceDE w:val="0"/>
              <w:autoSpaceDN w:val="0"/>
              <w:adjustRightInd w:val="0"/>
              <w:jc w:val="both"/>
              <w:rPr>
                <w:rFonts w:ascii="Arial" w:hAnsi="Arial" w:cs="Arial"/>
              </w:rPr>
            </w:pPr>
            <w:r w:rsidRPr="00D22EC5">
              <w:rPr>
                <w:rFonts w:ascii="Arial" w:hAnsi="Arial" w:cs="Arial"/>
              </w:rPr>
              <w:t xml:space="preserve">To ensure that the security and confidentiality of all Smartcard controlled systems is paramount and the </w:t>
            </w:r>
            <w:r w:rsidR="003A0C53">
              <w:rPr>
                <w:rFonts w:ascii="Arial" w:hAnsi="Arial" w:cs="Arial"/>
              </w:rPr>
              <w:t>Practice</w:t>
            </w:r>
            <w:r w:rsidRPr="00D22EC5">
              <w:rPr>
                <w:rFonts w:ascii="Arial" w:hAnsi="Arial" w:cs="Arial"/>
              </w:rPr>
              <w:t xml:space="preserve"> must conform to stringent national access procedures. It is also of importance that patients of the NHS are confident that their health records are being kept secure and confidential in line with the Summary Care Records Guarantee</w:t>
            </w:r>
          </w:p>
        </w:tc>
      </w:tr>
      <w:tr w:rsidR="008E578C" w:rsidRPr="000E2D19" w14:paraId="5D6754A2" w14:textId="77777777" w:rsidTr="00A008A8">
        <w:tc>
          <w:tcPr>
            <w:tcW w:w="4143" w:type="dxa"/>
          </w:tcPr>
          <w:p w14:paraId="051DC546" w14:textId="77777777" w:rsidR="008E578C" w:rsidRPr="008E578C" w:rsidRDefault="008E578C" w:rsidP="00933C9F">
            <w:pPr>
              <w:autoSpaceDE w:val="0"/>
              <w:autoSpaceDN w:val="0"/>
              <w:adjustRightInd w:val="0"/>
              <w:jc w:val="both"/>
              <w:rPr>
                <w:rFonts w:ascii="Arial" w:hAnsi="Arial" w:cs="Arial"/>
              </w:rPr>
            </w:pPr>
            <w:r>
              <w:rPr>
                <w:rFonts w:ascii="Arial" w:hAnsi="Arial" w:cs="Arial"/>
              </w:rPr>
              <w:t>Network Security Policy</w:t>
            </w:r>
          </w:p>
        </w:tc>
        <w:tc>
          <w:tcPr>
            <w:tcW w:w="4153" w:type="dxa"/>
          </w:tcPr>
          <w:p w14:paraId="6225C0EE" w14:textId="77777777" w:rsidR="008E578C" w:rsidRPr="000E2D19" w:rsidRDefault="00D22EC5" w:rsidP="00D22EC5">
            <w:pPr>
              <w:autoSpaceDE w:val="0"/>
              <w:autoSpaceDN w:val="0"/>
              <w:adjustRightInd w:val="0"/>
              <w:jc w:val="both"/>
              <w:rPr>
                <w:rFonts w:ascii="Arial" w:hAnsi="Arial" w:cs="Arial"/>
              </w:rPr>
            </w:pPr>
            <w:r w:rsidRPr="00D22EC5">
              <w:rPr>
                <w:rFonts w:ascii="Arial" w:hAnsi="Arial" w:cs="Arial"/>
              </w:rPr>
              <w:t xml:space="preserve">This Policy governs use of the wired and wireless networks within </w:t>
            </w:r>
            <w:r>
              <w:rPr>
                <w:rFonts w:ascii="Arial" w:hAnsi="Arial" w:cs="Arial"/>
              </w:rPr>
              <w:t xml:space="preserve">the </w:t>
            </w:r>
            <w:r w:rsidR="003A0C53">
              <w:rPr>
                <w:rFonts w:ascii="Arial" w:hAnsi="Arial" w:cs="Arial"/>
              </w:rPr>
              <w:t>Practice</w:t>
            </w:r>
            <w:r w:rsidRPr="00D22EC5">
              <w:rPr>
                <w:rFonts w:ascii="Arial" w:hAnsi="Arial" w:cs="Arial"/>
              </w:rPr>
              <w:t>. It governs remote access and arrangements where network resources and infrastructure provide staff with the ability to perform work-related duties from non-</w:t>
            </w:r>
            <w:r w:rsidR="003A0C53">
              <w:rPr>
                <w:rFonts w:ascii="Arial" w:hAnsi="Arial" w:cs="Arial"/>
              </w:rPr>
              <w:t>Practice</w:t>
            </w:r>
            <w:r w:rsidRPr="00D22EC5">
              <w:rPr>
                <w:rFonts w:ascii="Arial" w:hAnsi="Arial" w:cs="Arial"/>
              </w:rPr>
              <w:t xml:space="preserve"> sites. It defines the rules for network access for </w:t>
            </w:r>
            <w:r w:rsidR="003A0C53">
              <w:rPr>
                <w:rFonts w:ascii="Arial" w:hAnsi="Arial" w:cs="Arial"/>
              </w:rPr>
              <w:t>Practice</w:t>
            </w:r>
            <w:r w:rsidRPr="00D22EC5">
              <w:rPr>
                <w:rFonts w:ascii="Arial" w:hAnsi="Arial" w:cs="Arial"/>
              </w:rPr>
              <w:t xml:space="preserve"> owned and non-</w:t>
            </w:r>
            <w:r w:rsidR="003A0C53">
              <w:rPr>
                <w:rFonts w:ascii="Arial" w:hAnsi="Arial" w:cs="Arial"/>
              </w:rPr>
              <w:t>Practice</w:t>
            </w:r>
            <w:r w:rsidRPr="00D22EC5">
              <w:rPr>
                <w:rFonts w:ascii="Arial" w:hAnsi="Arial" w:cs="Arial"/>
              </w:rPr>
              <w:t xml:space="preserve"> owned devices as well as other NHS devices</w:t>
            </w:r>
          </w:p>
        </w:tc>
      </w:tr>
      <w:tr w:rsidR="008E578C" w:rsidRPr="000E2D19" w14:paraId="0D010550" w14:textId="77777777" w:rsidTr="00A008A8">
        <w:tc>
          <w:tcPr>
            <w:tcW w:w="4143" w:type="dxa"/>
          </w:tcPr>
          <w:p w14:paraId="6026B373" w14:textId="77777777" w:rsidR="008E578C" w:rsidRPr="008E578C" w:rsidRDefault="000E2D19" w:rsidP="00933C9F">
            <w:pPr>
              <w:autoSpaceDE w:val="0"/>
              <w:autoSpaceDN w:val="0"/>
              <w:adjustRightInd w:val="0"/>
              <w:jc w:val="both"/>
              <w:rPr>
                <w:rFonts w:ascii="Arial" w:hAnsi="Arial" w:cs="Arial"/>
              </w:rPr>
            </w:pPr>
            <w:r>
              <w:rPr>
                <w:rFonts w:ascii="Arial" w:hAnsi="Arial" w:cs="Arial"/>
              </w:rPr>
              <w:t>Back up Policy</w:t>
            </w:r>
          </w:p>
        </w:tc>
        <w:tc>
          <w:tcPr>
            <w:tcW w:w="4153" w:type="dxa"/>
          </w:tcPr>
          <w:p w14:paraId="47BF327F" w14:textId="77777777" w:rsidR="008E578C" w:rsidRPr="000E2D19" w:rsidRDefault="000E2D19" w:rsidP="00933C9F">
            <w:pPr>
              <w:autoSpaceDE w:val="0"/>
              <w:autoSpaceDN w:val="0"/>
              <w:adjustRightInd w:val="0"/>
              <w:jc w:val="both"/>
              <w:rPr>
                <w:rFonts w:ascii="Arial" w:hAnsi="Arial" w:cs="Arial"/>
              </w:rPr>
            </w:pPr>
            <w:r w:rsidRPr="000E2D19">
              <w:rPr>
                <w:rFonts w:ascii="Arial" w:hAnsi="Arial" w:cs="Arial"/>
              </w:rPr>
              <w:t xml:space="preserve">This policy defines the </w:t>
            </w:r>
            <w:r w:rsidR="003A0C53">
              <w:rPr>
                <w:rFonts w:ascii="Arial" w:hAnsi="Arial" w:cs="Arial"/>
              </w:rPr>
              <w:t>Practice</w:t>
            </w:r>
            <w:r w:rsidRPr="000E2D19">
              <w:rPr>
                <w:rFonts w:ascii="Arial" w:hAnsi="Arial" w:cs="Arial"/>
              </w:rPr>
              <w:t xml:space="preserve"> approach to protection of data via backup</w:t>
            </w:r>
          </w:p>
        </w:tc>
      </w:tr>
      <w:tr w:rsidR="000E2D19" w:rsidRPr="000E2D19" w14:paraId="5A13E56F" w14:textId="77777777" w:rsidTr="00A008A8">
        <w:tc>
          <w:tcPr>
            <w:tcW w:w="4143" w:type="dxa"/>
          </w:tcPr>
          <w:p w14:paraId="7B357300" w14:textId="77777777" w:rsidR="000E2D19" w:rsidRDefault="000E2D19" w:rsidP="00933C9F">
            <w:pPr>
              <w:autoSpaceDE w:val="0"/>
              <w:autoSpaceDN w:val="0"/>
              <w:adjustRightInd w:val="0"/>
              <w:jc w:val="both"/>
              <w:rPr>
                <w:rFonts w:ascii="Arial" w:hAnsi="Arial" w:cs="Arial"/>
              </w:rPr>
            </w:pPr>
            <w:r>
              <w:rPr>
                <w:rFonts w:ascii="Arial" w:hAnsi="Arial" w:cs="Arial"/>
              </w:rPr>
              <w:t>Mobile Device Policy</w:t>
            </w:r>
          </w:p>
        </w:tc>
        <w:tc>
          <w:tcPr>
            <w:tcW w:w="4153" w:type="dxa"/>
          </w:tcPr>
          <w:p w14:paraId="4C89B5E5" w14:textId="77777777" w:rsidR="000E2D19" w:rsidRPr="000E2D19" w:rsidRDefault="000E2D19" w:rsidP="00933C9F">
            <w:pPr>
              <w:autoSpaceDE w:val="0"/>
              <w:autoSpaceDN w:val="0"/>
              <w:adjustRightInd w:val="0"/>
              <w:jc w:val="both"/>
              <w:rPr>
                <w:rFonts w:ascii="Arial" w:hAnsi="Arial" w:cs="Arial"/>
              </w:rPr>
            </w:pPr>
            <w:r w:rsidRPr="000E2D19">
              <w:rPr>
                <w:rFonts w:ascii="Arial" w:hAnsi="Arial" w:cs="Arial"/>
              </w:rPr>
              <w:t xml:space="preserve">This policy sets out the criteria for issue of </w:t>
            </w:r>
            <w:r w:rsidR="003A0C53">
              <w:rPr>
                <w:rFonts w:ascii="Arial" w:hAnsi="Arial" w:cs="Arial"/>
              </w:rPr>
              <w:t>Practice</w:t>
            </w:r>
            <w:r w:rsidRPr="000E2D19">
              <w:rPr>
                <w:rFonts w:ascii="Arial" w:hAnsi="Arial" w:cs="Arial"/>
              </w:rPr>
              <w:t xml:space="preserve"> provided mobile devices and devices that utilize the wireless network Service, the rules around their use, use of personal devices by staff, and acceptable use of Mobile devices on </w:t>
            </w:r>
            <w:r w:rsidR="003A0C53">
              <w:rPr>
                <w:rFonts w:ascii="Arial" w:hAnsi="Arial" w:cs="Arial"/>
              </w:rPr>
              <w:t>Practice</w:t>
            </w:r>
            <w:r w:rsidRPr="000E2D19">
              <w:rPr>
                <w:rFonts w:ascii="Arial" w:hAnsi="Arial" w:cs="Arial"/>
              </w:rPr>
              <w:t xml:space="preserve"> premises by patients/visitors.</w:t>
            </w:r>
          </w:p>
        </w:tc>
      </w:tr>
      <w:tr w:rsidR="000E2D19" w:rsidRPr="000E2D19" w14:paraId="715385E9" w14:textId="77777777" w:rsidTr="00A008A8">
        <w:tc>
          <w:tcPr>
            <w:tcW w:w="4143" w:type="dxa"/>
          </w:tcPr>
          <w:p w14:paraId="4855CBF5" w14:textId="77777777" w:rsidR="000E2D19" w:rsidRDefault="000E2D19" w:rsidP="00933C9F">
            <w:pPr>
              <w:autoSpaceDE w:val="0"/>
              <w:autoSpaceDN w:val="0"/>
              <w:adjustRightInd w:val="0"/>
              <w:jc w:val="both"/>
              <w:rPr>
                <w:rFonts w:ascii="Arial" w:hAnsi="Arial" w:cs="Arial"/>
              </w:rPr>
            </w:pPr>
            <w:r>
              <w:rPr>
                <w:rFonts w:ascii="Arial" w:hAnsi="Arial" w:cs="Arial"/>
              </w:rPr>
              <w:t>Remote Access Policy</w:t>
            </w:r>
          </w:p>
        </w:tc>
        <w:tc>
          <w:tcPr>
            <w:tcW w:w="4153" w:type="dxa"/>
          </w:tcPr>
          <w:p w14:paraId="1E7E60C7" w14:textId="77777777" w:rsidR="000E2D19" w:rsidRPr="000E2D19" w:rsidRDefault="000E2D19" w:rsidP="00933C9F">
            <w:pPr>
              <w:autoSpaceDE w:val="0"/>
              <w:autoSpaceDN w:val="0"/>
              <w:adjustRightInd w:val="0"/>
              <w:jc w:val="both"/>
              <w:rPr>
                <w:rFonts w:ascii="Arial" w:hAnsi="Arial" w:cs="Arial"/>
              </w:rPr>
            </w:pPr>
            <w:r w:rsidRPr="000E2D19">
              <w:rPr>
                <w:rFonts w:ascii="Arial" w:hAnsi="Arial" w:cs="Arial"/>
              </w:rPr>
              <w:t xml:space="preserve">Compliance with the Remote Access Policy will ensure the integrity and privacy of the </w:t>
            </w:r>
            <w:r w:rsidR="003A0C53">
              <w:rPr>
                <w:rFonts w:ascii="Arial" w:hAnsi="Arial" w:cs="Arial"/>
              </w:rPr>
              <w:t>Practice</w:t>
            </w:r>
            <w:r w:rsidRPr="000E2D19">
              <w:rPr>
                <w:rFonts w:ascii="Arial" w:hAnsi="Arial" w:cs="Arial"/>
              </w:rPr>
              <w:t>’s data and information systems for staff and providers who access systems remotely</w:t>
            </w:r>
          </w:p>
        </w:tc>
      </w:tr>
    </w:tbl>
    <w:p w14:paraId="2C4530C2" w14:textId="77777777" w:rsidR="00D57F57" w:rsidRDefault="00D57F57" w:rsidP="00933C9F">
      <w:pPr>
        <w:autoSpaceDE w:val="0"/>
        <w:autoSpaceDN w:val="0"/>
        <w:adjustRightInd w:val="0"/>
        <w:jc w:val="both"/>
        <w:rPr>
          <w:rFonts w:ascii="Arial" w:hAnsi="Arial" w:cs="Arial"/>
          <w:b/>
        </w:rPr>
      </w:pPr>
    </w:p>
    <w:p w14:paraId="756C58B7" w14:textId="77777777" w:rsidR="00D57F57" w:rsidRDefault="00D57F57" w:rsidP="00933C9F">
      <w:pPr>
        <w:autoSpaceDE w:val="0"/>
        <w:autoSpaceDN w:val="0"/>
        <w:adjustRightInd w:val="0"/>
        <w:jc w:val="both"/>
        <w:rPr>
          <w:rFonts w:ascii="Arial" w:hAnsi="Arial" w:cs="Arial"/>
          <w:b/>
        </w:rPr>
      </w:pPr>
    </w:p>
    <w:p w14:paraId="5894674E" w14:textId="77777777" w:rsidR="001473F5" w:rsidRDefault="00A008A8" w:rsidP="00A008A8">
      <w:pPr>
        <w:pStyle w:val="Heading1"/>
      </w:pPr>
      <w:bookmarkStart w:id="37" w:name="_Toc82182541"/>
      <w:r>
        <w:lastRenderedPageBreak/>
        <w:t>12.</w:t>
      </w:r>
      <w:r>
        <w:tab/>
      </w:r>
      <w:r w:rsidR="00E234E7">
        <w:t>REVIEW</w:t>
      </w:r>
      <w:bookmarkEnd w:id="37"/>
    </w:p>
    <w:p w14:paraId="504BFADE" w14:textId="77777777" w:rsidR="001473F5" w:rsidRDefault="001473F5" w:rsidP="00DC6838">
      <w:pPr>
        <w:autoSpaceDE w:val="0"/>
        <w:autoSpaceDN w:val="0"/>
        <w:adjustRightInd w:val="0"/>
        <w:spacing w:before="120" w:after="120"/>
        <w:jc w:val="both"/>
        <w:rPr>
          <w:rFonts w:ascii="Arial" w:hAnsi="Arial" w:cs="Arial"/>
        </w:rPr>
      </w:pPr>
    </w:p>
    <w:p w14:paraId="0DE40732" w14:textId="77777777" w:rsidR="00E234E7" w:rsidRPr="00E234E7" w:rsidRDefault="00E234E7" w:rsidP="00E234E7">
      <w:pPr>
        <w:autoSpaceDE w:val="0"/>
        <w:autoSpaceDN w:val="0"/>
        <w:adjustRightInd w:val="0"/>
        <w:spacing w:before="120" w:after="120"/>
        <w:jc w:val="both"/>
        <w:rPr>
          <w:rFonts w:ascii="Arial" w:hAnsi="Arial" w:cs="Arial"/>
        </w:rPr>
      </w:pPr>
      <w:r w:rsidRPr="00E234E7">
        <w:rPr>
          <w:rFonts w:ascii="Arial" w:hAnsi="Arial" w:cs="Arial"/>
        </w:rPr>
        <w:t xml:space="preserve">This policy will be monitored through staff awareness and supporting </w:t>
      </w:r>
    </w:p>
    <w:p w14:paraId="7FF4B5E5" w14:textId="77777777" w:rsidR="00E234E7" w:rsidRDefault="00E234E7" w:rsidP="00E234E7">
      <w:pPr>
        <w:autoSpaceDE w:val="0"/>
        <w:autoSpaceDN w:val="0"/>
        <w:adjustRightInd w:val="0"/>
        <w:spacing w:before="120" w:after="120"/>
        <w:jc w:val="both"/>
        <w:rPr>
          <w:rFonts w:ascii="Arial" w:hAnsi="Arial" w:cs="Arial"/>
        </w:rPr>
      </w:pPr>
      <w:r w:rsidRPr="00E234E7">
        <w:rPr>
          <w:rFonts w:ascii="Arial" w:hAnsi="Arial" w:cs="Arial"/>
        </w:rPr>
        <w:t xml:space="preserve">evidence to the Data Security and Protection Toolkit. </w:t>
      </w:r>
    </w:p>
    <w:p w14:paraId="69F2FCE3" w14:textId="77777777" w:rsidR="00E234E7" w:rsidRPr="00E234E7" w:rsidRDefault="00E234E7" w:rsidP="00E234E7">
      <w:pPr>
        <w:autoSpaceDE w:val="0"/>
        <w:autoSpaceDN w:val="0"/>
        <w:adjustRightInd w:val="0"/>
        <w:spacing w:before="120" w:after="120"/>
        <w:jc w:val="both"/>
        <w:rPr>
          <w:rFonts w:ascii="Arial" w:hAnsi="Arial" w:cs="Arial"/>
        </w:rPr>
      </w:pPr>
    </w:p>
    <w:p w14:paraId="29DC837B" w14:textId="77777777" w:rsidR="00E234E7" w:rsidRPr="00E234E7" w:rsidRDefault="00E234E7" w:rsidP="00E234E7">
      <w:pPr>
        <w:autoSpaceDE w:val="0"/>
        <w:autoSpaceDN w:val="0"/>
        <w:adjustRightInd w:val="0"/>
        <w:spacing w:before="120" w:after="120"/>
        <w:jc w:val="both"/>
        <w:rPr>
          <w:rFonts w:ascii="Arial" w:hAnsi="Arial" w:cs="Arial"/>
        </w:rPr>
      </w:pPr>
      <w:r w:rsidRPr="00E234E7">
        <w:rPr>
          <w:rFonts w:ascii="Arial" w:hAnsi="Arial" w:cs="Arial"/>
        </w:rPr>
        <w:t>This Policy will be reviewed</w:t>
      </w:r>
      <w:r>
        <w:rPr>
          <w:rFonts w:ascii="Arial" w:hAnsi="Arial" w:cs="Arial"/>
        </w:rPr>
        <w:t xml:space="preserve"> in line with the review date documented above</w:t>
      </w:r>
      <w:r w:rsidRPr="00E234E7">
        <w:rPr>
          <w:rFonts w:ascii="Arial" w:hAnsi="Arial" w:cs="Arial"/>
        </w:rPr>
        <w:t>, and in accordance with the following, on an as and when required basis:</w:t>
      </w:r>
    </w:p>
    <w:p w14:paraId="0BACD88F" w14:textId="77777777" w:rsidR="00E234E7" w:rsidRPr="00E234E7" w:rsidRDefault="00E234E7" w:rsidP="00E234E7">
      <w:pPr>
        <w:pStyle w:val="ListParagraph"/>
        <w:numPr>
          <w:ilvl w:val="0"/>
          <w:numId w:val="6"/>
        </w:numPr>
        <w:autoSpaceDE w:val="0"/>
        <w:autoSpaceDN w:val="0"/>
        <w:adjustRightInd w:val="0"/>
        <w:spacing w:before="120" w:after="120"/>
        <w:jc w:val="both"/>
        <w:rPr>
          <w:rFonts w:ascii="Arial" w:hAnsi="Arial" w:cs="Arial"/>
        </w:rPr>
      </w:pPr>
      <w:r w:rsidRPr="00E234E7">
        <w:rPr>
          <w:rFonts w:ascii="Arial" w:hAnsi="Arial" w:cs="Arial"/>
        </w:rPr>
        <w:t>Legislative changes</w:t>
      </w:r>
    </w:p>
    <w:p w14:paraId="00FC9562" w14:textId="77777777" w:rsidR="00E234E7" w:rsidRPr="00E234E7" w:rsidRDefault="00E234E7" w:rsidP="00E234E7">
      <w:pPr>
        <w:pStyle w:val="ListParagraph"/>
        <w:numPr>
          <w:ilvl w:val="0"/>
          <w:numId w:val="6"/>
        </w:numPr>
        <w:autoSpaceDE w:val="0"/>
        <w:autoSpaceDN w:val="0"/>
        <w:adjustRightInd w:val="0"/>
        <w:spacing w:before="120" w:after="120"/>
        <w:jc w:val="both"/>
        <w:rPr>
          <w:rFonts w:ascii="Arial" w:hAnsi="Arial" w:cs="Arial"/>
        </w:rPr>
      </w:pPr>
      <w:r w:rsidRPr="00E234E7">
        <w:rPr>
          <w:rFonts w:ascii="Arial" w:hAnsi="Arial" w:cs="Arial"/>
        </w:rPr>
        <w:t>Good practice guidance</w:t>
      </w:r>
    </w:p>
    <w:p w14:paraId="74FB8340" w14:textId="77777777" w:rsidR="00E234E7" w:rsidRPr="00E234E7" w:rsidRDefault="00E234E7" w:rsidP="00E234E7">
      <w:pPr>
        <w:pStyle w:val="ListParagraph"/>
        <w:numPr>
          <w:ilvl w:val="0"/>
          <w:numId w:val="6"/>
        </w:numPr>
        <w:autoSpaceDE w:val="0"/>
        <w:autoSpaceDN w:val="0"/>
        <w:adjustRightInd w:val="0"/>
        <w:spacing w:before="120" w:after="120"/>
        <w:jc w:val="both"/>
        <w:rPr>
          <w:rFonts w:ascii="Arial" w:hAnsi="Arial" w:cs="Arial"/>
        </w:rPr>
      </w:pPr>
      <w:r w:rsidRPr="00E234E7">
        <w:rPr>
          <w:rFonts w:ascii="Arial" w:hAnsi="Arial" w:cs="Arial"/>
        </w:rPr>
        <w:t>Case law</w:t>
      </w:r>
    </w:p>
    <w:p w14:paraId="6FE7265C" w14:textId="77777777" w:rsidR="00E234E7" w:rsidRPr="00E234E7" w:rsidRDefault="00E234E7" w:rsidP="00E234E7">
      <w:pPr>
        <w:pStyle w:val="ListParagraph"/>
        <w:numPr>
          <w:ilvl w:val="0"/>
          <w:numId w:val="6"/>
        </w:numPr>
        <w:autoSpaceDE w:val="0"/>
        <w:autoSpaceDN w:val="0"/>
        <w:adjustRightInd w:val="0"/>
        <w:spacing w:before="120" w:after="120"/>
        <w:jc w:val="both"/>
        <w:rPr>
          <w:rFonts w:ascii="Arial" w:hAnsi="Arial" w:cs="Arial"/>
        </w:rPr>
      </w:pPr>
      <w:r w:rsidRPr="00E234E7">
        <w:rPr>
          <w:rFonts w:ascii="Arial" w:hAnsi="Arial" w:cs="Arial"/>
        </w:rPr>
        <w:t xml:space="preserve">Significant incidents </w:t>
      </w:r>
      <w:r w:rsidR="00A008A8" w:rsidRPr="00E234E7">
        <w:rPr>
          <w:rFonts w:ascii="Arial" w:hAnsi="Arial" w:cs="Arial"/>
        </w:rPr>
        <w:t>reported,</w:t>
      </w:r>
      <w:r w:rsidRPr="00E234E7">
        <w:rPr>
          <w:rFonts w:ascii="Arial" w:hAnsi="Arial" w:cs="Arial"/>
        </w:rPr>
        <w:t xml:space="preserve"> new vulnerabilities, and</w:t>
      </w:r>
    </w:p>
    <w:p w14:paraId="11B78366" w14:textId="77777777" w:rsidR="001473F5" w:rsidRPr="00E234E7" w:rsidRDefault="00E234E7" w:rsidP="00E234E7">
      <w:pPr>
        <w:pStyle w:val="ListParagraph"/>
        <w:numPr>
          <w:ilvl w:val="0"/>
          <w:numId w:val="6"/>
        </w:numPr>
        <w:autoSpaceDE w:val="0"/>
        <w:autoSpaceDN w:val="0"/>
        <w:adjustRightInd w:val="0"/>
        <w:spacing w:before="120" w:after="120"/>
        <w:jc w:val="both"/>
        <w:rPr>
          <w:rFonts w:ascii="Arial" w:hAnsi="Arial" w:cs="Arial"/>
        </w:rPr>
      </w:pPr>
      <w:r w:rsidRPr="00E234E7">
        <w:rPr>
          <w:rFonts w:ascii="Arial" w:hAnsi="Arial" w:cs="Arial"/>
        </w:rPr>
        <w:t>Changes to organisational infrastructure</w:t>
      </w:r>
    </w:p>
    <w:p w14:paraId="483889CA" w14:textId="77777777" w:rsidR="001473F5" w:rsidRDefault="001473F5" w:rsidP="00DC6838">
      <w:pPr>
        <w:autoSpaceDE w:val="0"/>
        <w:autoSpaceDN w:val="0"/>
        <w:adjustRightInd w:val="0"/>
        <w:spacing w:before="120" w:after="120"/>
        <w:jc w:val="both"/>
        <w:rPr>
          <w:rFonts w:ascii="Arial" w:hAnsi="Arial" w:cs="Arial"/>
        </w:rPr>
      </w:pPr>
    </w:p>
    <w:p w14:paraId="3C0AEAE4" w14:textId="77777777" w:rsidR="001473F5" w:rsidRDefault="001473F5" w:rsidP="00DC6838">
      <w:pPr>
        <w:autoSpaceDE w:val="0"/>
        <w:autoSpaceDN w:val="0"/>
        <w:adjustRightInd w:val="0"/>
        <w:spacing w:before="120" w:after="120"/>
        <w:jc w:val="both"/>
        <w:rPr>
          <w:rFonts w:ascii="Arial" w:hAnsi="Arial" w:cs="Arial"/>
        </w:rPr>
      </w:pPr>
    </w:p>
    <w:p w14:paraId="09E204DF" w14:textId="77777777" w:rsidR="001473F5" w:rsidRDefault="001473F5" w:rsidP="00DC6838">
      <w:pPr>
        <w:autoSpaceDE w:val="0"/>
        <w:autoSpaceDN w:val="0"/>
        <w:adjustRightInd w:val="0"/>
        <w:spacing w:before="120" w:after="120"/>
        <w:jc w:val="both"/>
        <w:rPr>
          <w:rFonts w:ascii="Arial" w:hAnsi="Arial" w:cs="Arial"/>
        </w:rPr>
      </w:pPr>
    </w:p>
    <w:p w14:paraId="3EE1A2E6" w14:textId="77777777" w:rsidR="00286AAC" w:rsidRDefault="00286AAC" w:rsidP="00DC6838">
      <w:pPr>
        <w:autoSpaceDE w:val="0"/>
        <w:autoSpaceDN w:val="0"/>
        <w:adjustRightInd w:val="0"/>
        <w:spacing w:before="120" w:after="120"/>
        <w:jc w:val="both"/>
        <w:rPr>
          <w:rFonts w:ascii="Arial" w:hAnsi="Arial" w:cs="Arial"/>
        </w:rPr>
      </w:pPr>
    </w:p>
    <w:p w14:paraId="71331AC2" w14:textId="77777777" w:rsidR="007D19E9" w:rsidRDefault="007D19E9" w:rsidP="007D19E9">
      <w:pPr>
        <w:autoSpaceDE w:val="0"/>
        <w:autoSpaceDN w:val="0"/>
        <w:adjustRightInd w:val="0"/>
        <w:spacing w:before="120" w:after="120"/>
        <w:jc w:val="both"/>
        <w:rPr>
          <w:ins w:id="38" w:author="Camilla Bhondoo" w:date="2021-09-10T12:21:00Z"/>
          <w:rFonts w:ascii="Arial" w:hAnsi="Arial" w:cs="Arial"/>
          <w:b/>
        </w:rPr>
      </w:pPr>
    </w:p>
    <w:p w14:paraId="50967013" w14:textId="77777777" w:rsidR="00E234E7" w:rsidRDefault="00E234E7" w:rsidP="007D19E9">
      <w:pPr>
        <w:autoSpaceDE w:val="0"/>
        <w:autoSpaceDN w:val="0"/>
        <w:adjustRightInd w:val="0"/>
        <w:spacing w:before="120" w:after="120"/>
        <w:jc w:val="both"/>
        <w:rPr>
          <w:ins w:id="39" w:author="Camilla Bhondoo" w:date="2021-09-10T13:08:00Z"/>
          <w:rFonts w:ascii="Arial" w:hAnsi="Arial" w:cs="Arial"/>
          <w:b/>
        </w:rPr>
      </w:pPr>
    </w:p>
    <w:p w14:paraId="36565C73" w14:textId="77777777" w:rsidR="00866724" w:rsidRPr="004F3C72" w:rsidRDefault="00866724" w:rsidP="00A008A8">
      <w:pPr>
        <w:autoSpaceDE w:val="0"/>
        <w:autoSpaceDN w:val="0"/>
        <w:adjustRightInd w:val="0"/>
        <w:spacing w:before="120" w:after="120"/>
        <w:jc w:val="both"/>
        <w:rPr>
          <w:rFonts w:ascii="Arial" w:hAnsi="Arial" w:cs="Arial"/>
        </w:rPr>
      </w:pPr>
    </w:p>
    <w:sectPr w:rsidR="00866724" w:rsidRPr="004F3C72">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1DED" w14:textId="77777777" w:rsidR="00731EAC" w:rsidRDefault="00731EAC" w:rsidP="00866724">
      <w:r>
        <w:separator/>
      </w:r>
    </w:p>
  </w:endnote>
  <w:endnote w:type="continuationSeparator" w:id="0">
    <w:p w14:paraId="2EA3848E" w14:textId="77777777" w:rsidR="00731EAC" w:rsidRDefault="00731EAC" w:rsidP="00866724">
      <w:r>
        <w:continuationSeparator/>
      </w:r>
    </w:p>
  </w:endnote>
  <w:endnote w:type="continuationNotice" w:id="1">
    <w:p w14:paraId="6DC40A62" w14:textId="77777777" w:rsidR="008E5B3F" w:rsidRDefault="008E5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BC20" w14:textId="77777777" w:rsidR="00731EAC" w:rsidRDefault="00731EAC" w:rsidP="00866724">
      <w:r>
        <w:separator/>
      </w:r>
    </w:p>
  </w:footnote>
  <w:footnote w:type="continuationSeparator" w:id="0">
    <w:p w14:paraId="59532665" w14:textId="77777777" w:rsidR="00731EAC" w:rsidRDefault="00731EAC" w:rsidP="00866724">
      <w:r>
        <w:continuationSeparator/>
      </w:r>
    </w:p>
  </w:footnote>
  <w:footnote w:type="continuationNotice" w:id="1">
    <w:p w14:paraId="49D1DB93" w14:textId="77777777" w:rsidR="008E5B3F" w:rsidRDefault="008E5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4383" w14:textId="77777777" w:rsidR="008E578C" w:rsidRDefault="008E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67D"/>
    <w:multiLevelType w:val="hybridMultilevel"/>
    <w:tmpl w:val="0C08EBE8"/>
    <w:lvl w:ilvl="0" w:tplc="6298ED7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73958"/>
    <w:multiLevelType w:val="hybridMultilevel"/>
    <w:tmpl w:val="034E3F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1D17A3"/>
    <w:multiLevelType w:val="hybridMultilevel"/>
    <w:tmpl w:val="0246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C41F0"/>
    <w:multiLevelType w:val="hybridMultilevel"/>
    <w:tmpl w:val="AFB8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F3510"/>
    <w:multiLevelType w:val="hybridMultilevel"/>
    <w:tmpl w:val="C76E79CA"/>
    <w:lvl w:ilvl="0" w:tplc="600890DE">
      <w:start w:val="1"/>
      <w:numFmt w:val="bullet"/>
      <w:lvlText w:val=""/>
      <w:lvlJc w:val="center"/>
      <w:pPr>
        <w:ind w:left="1080" w:hanging="360"/>
      </w:pPr>
      <w:rPr>
        <w:rFonts w:ascii="Symbol" w:hAnsi="Symbol" w:hint="default"/>
      </w:rPr>
    </w:lvl>
    <w:lvl w:ilvl="1" w:tplc="600890DE">
      <w:start w:val="1"/>
      <w:numFmt w:val="bullet"/>
      <w:lvlText w:val=""/>
      <w:lvlJc w:val="center"/>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C6741B"/>
    <w:multiLevelType w:val="hybridMultilevel"/>
    <w:tmpl w:val="E1BA5CD8"/>
    <w:lvl w:ilvl="0" w:tplc="08090003">
      <w:start w:val="1"/>
      <w:numFmt w:val="bullet"/>
      <w:lvlText w:val="o"/>
      <w:lvlJc w:val="left"/>
      <w:pPr>
        <w:ind w:left="1440" w:hanging="360"/>
      </w:pPr>
      <w:rPr>
        <w:rFonts w:ascii="Courier New" w:hAnsi="Courier New" w:cs="Courier New"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E4A1A1B"/>
    <w:multiLevelType w:val="hybridMultilevel"/>
    <w:tmpl w:val="8364F3FC"/>
    <w:lvl w:ilvl="0" w:tplc="025E479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A1288"/>
    <w:multiLevelType w:val="hybridMultilevel"/>
    <w:tmpl w:val="5914B5C4"/>
    <w:lvl w:ilvl="0" w:tplc="600890DE">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B767C"/>
    <w:multiLevelType w:val="hybridMultilevel"/>
    <w:tmpl w:val="665E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046CE"/>
    <w:multiLevelType w:val="hybridMultilevel"/>
    <w:tmpl w:val="FC12E6DC"/>
    <w:lvl w:ilvl="0" w:tplc="600890D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76F4E"/>
    <w:multiLevelType w:val="hybridMultilevel"/>
    <w:tmpl w:val="906AA1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10761E"/>
    <w:multiLevelType w:val="hybridMultilevel"/>
    <w:tmpl w:val="3F561E3C"/>
    <w:lvl w:ilvl="0" w:tplc="600890D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D7A37"/>
    <w:multiLevelType w:val="hybridMultilevel"/>
    <w:tmpl w:val="A1024A8C"/>
    <w:lvl w:ilvl="0" w:tplc="600890D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B17A7"/>
    <w:multiLevelType w:val="hybridMultilevel"/>
    <w:tmpl w:val="273A5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B4314"/>
    <w:multiLevelType w:val="hybridMultilevel"/>
    <w:tmpl w:val="30A6A1E6"/>
    <w:lvl w:ilvl="0" w:tplc="600890D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46A67"/>
    <w:multiLevelType w:val="hybridMultilevel"/>
    <w:tmpl w:val="D0DAB3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EA65C4"/>
    <w:multiLevelType w:val="hybridMultilevel"/>
    <w:tmpl w:val="DFD8071E"/>
    <w:lvl w:ilvl="0" w:tplc="600890D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A7EB1"/>
    <w:multiLevelType w:val="hybridMultilevel"/>
    <w:tmpl w:val="239C8C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EA3B1A"/>
    <w:multiLevelType w:val="hybridMultilevel"/>
    <w:tmpl w:val="D70A5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333A5E"/>
    <w:multiLevelType w:val="hybridMultilevel"/>
    <w:tmpl w:val="E24AC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2747FD"/>
    <w:multiLevelType w:val="hybridMultilevel"/>
    <w:tmpl w:val="D15EC086"/>
    <w:lvl w:ilvl="0" w:tplc="600890D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A26CD"/>
    <w:multiLevelType w:val="hybridMultilevel"/>
    <w:tmpl w:val="5E08B812"/>
    <w:lvl w:ilvl="0" w:tplc="600890D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24E0C"/>
    <w:multiLevelType w:val="hybridMultilevel"/>
    <w:tmpl w:val="FCBA1FB6"/>
    <w:lvl w:ilvl="0" w:tplc="50DA0F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D2C4A"/>
    <w:multiLevelType w:val="hybridMultilevel"/>
    <w:tmpl w:val="8E90A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5D4493"/>
    <w:multiLevelType w:val="hybridMultilevel"/>
    <w:tmpl w:val="0C72D60A"/>
    <w:lvl w:ilvl="0" w:tplc="600890D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A6035"/>
    <w:multiLevelType w:val="hybridMultilevel"/>
    <w:tmpl w:val="5066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70567"/>
    <w:multiLevelType w:val="hybridMultilevel"/>
    <w:tmpl w:val="C2A4A56A"/>
    <w:lvl w:ilvl="0" w:tplc="600890D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77307"/>
    <w:multiLevelType w:val="hybridMultilevel"/>
    <w:tmpl w:val="68FE7050"/>
    <w:lvl w:ilvl="0" w:tplc="600890DE">
      <w:start w:val="1"/>
      <w:numFmt w:val="bullet"/>
      <w:lvlText w:val=""/>
      <w:lvlJc w:val="center"/>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8" w15:restartNumberingAfterBreak="0">
    <w:nsid w:val="667318AE"/>
    <w:multiLevelType w:val="hybridMultilevel"/>
    <w:tmpl w:val="F5601356"/>
    <w:lvl w:ilvl="0" w:tplc="600890D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CE26CB"/>
    <w:multiLevelType w:val="hybridMultilevel"/>
    <w:tmpl w:val="1A94D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764AD8"/>
    <w:multiLevelType w:val="hybridMultilevel"/>
    <w:tmpl w:val="26340F16"/>
    <w:lvl w:ilvl="0" w:tplc="600890D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C7549"/>
    <w:multiLevelType w:val="hybridMultilevel"/>
    <w:tmpl w:val="A42A8544"/>
    <w:lvl w:ilvl="0" w:tplc="600890DE">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6875362">
    <w:abstractNumId w:val="15"/>
  </w:num>
  <w:num w:numId="2" w16cid:durableId="1000738498">
    <w:abstractNumId w:val="4"/>
  </w:num>
  <w:num w:numId="3" w16cid:durableId="1739209441">
    <w:abstractNumId w:val="20"/>
  </w:num>
  <w:num w:numId="4" w16cid:durableId="234780258">
    <w:abstractNumId w:val="24"/>
  </w:num>
  <w:num w:numId="5" w16cid:durableId="463934507">
    <w:abstractNumId w:val="26"/>
  </w:num>
  <w:num w:numId="6" w16cid:durableId="1745182739">
    <w:abstractNumId w:val="11"/>
  </w:num>
  <w:num w:numId="7" w16cid:durableId="1024985754">
    <w:abstractNumId w:val="0"/>
  </w:num>
  <w:num w:numId="8" w16cid:durableId="1817986626">
    <w:abstractNumId w:val="17"/>
  </w:num>
  <w:num w:numId="9" w16cid:durableId="2107336898">
    <w:abstractNumId w:val="19"/>
  </w:num>
  <w:num w:numId="10" w16cid:durableId="1830705727">
    <w:abstractNumId w:val="10"/>
  </w:num>
  <w:num w:numId="11" w16cid:durableId="808523512">
    <w:abstractNumId w:val="18"/>
  </w:num>
  <w:num w:numId="12" w16cid:durableId="82847797">
    <w:abstractNumId w:val="21"/>
  </w:num>
  <w:num w:numId="13" w16cid:durableId="650905795">
    <w:abstractNumId w:val="14"/>
  </w:num>
  <w:num w:numId="14" w16cid:durableId="1522864995">
    <w:abstractNumId w:val="31"/>
  </w:num>
  <w:num w:numId="15" w16cid:durableId="1203126998">
    <w:abstractNumId w:val="30"/>
  </w:num>
  <w:num w:numId="16" w16cid:durableId="598609045">
    <w:abstractNumId w:val="3"/>
  </w:num>
  <w:num w:numId="17" w16cid:durableId="663704367">
    <w:abstractNumId w:val="16"/>
  </w:num>
  <w:num w:numId="18" w16cid:durableId="1443381316">
    <w:abstractNumId w:val="12"/>
  </w:num>
  <w:num w:numId="19" w16cid:durableId="952709679">
    <w:abstractNumId w:val="7"/>
  </w:num>
  <w:num w:numId="20" w16cid:durableId="324473986">
    <w:abstractNumId w:val="28"/>
  </w:num>
  <w:num w:numId="21" w16cid:durableId="1485976355">
    <w:abstractNumId w:val="27"/>
  </w:num>
  <w:num w:numId="22" w16cid:durableId="1059204557">
    <w:abstractNumId w:val="9"/>
  </w:num>
  <w:num w:numId="23" w16cid:durableId="1969700253">
    <w:abstractNumId w:val="22"/>
  </w:num>
  <w:num w:numId="24" w16cid:durableId="812403709">
    <w:abstractNumId w:val="5"/>
  </w:num>
  <w:num w:numId="25" w16cid:durableId="336690485">
    <w:abstractNumId w:val="13"/>
  </w:num>
  <w:num w:numId="26" w16cid:durableId="1309936768">
    <w:abstractNumId w:val="8"/>
  </w:num>
  <w:num w:numId="27" w16cid:durableId="891572925">
    <w:abstractNumId w:val="25"/>
  </w:num>
  <w:num w:numId="28" w16cid:durableId="646669435">
    <w:abstractNumId w:val="2"/>
  </w:num>
  <w:num w:numId="29" w16cid:durableId="609363163">
    <w:abstractNumId w:val="29"/>
  </w:num>
  <w:num w:numId="30" w16cid:durableId="1405449229">
    <w:abstractNumId w:val="6"/>
  </w:num>
  <w:num w:numId="31" w16cid:durableId="1586568903">
    <w:abstractNumId w:val="1"/>
  </w:num>
  <w:num w:numId="32" w16cid:durableId="2066488251">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24"/>
    <w:rsid w:val="00020C6A"/>
    <w:rsid w:val="000304F3"/>
    <w:rsid w:val="0003762B"/>
    <w:rsid w:val="00047411"/>
    <w:rsid w:val="000544C1"/>
    <w:rsid w:val="00064469"/>
    <w:rsid w:val="00076906"/>
    <w:rsid w:val="00082126"/>
    <w:rsid w:val="000870FC"/>
    <w:rsid w:val="000A0538"/>
    <w:rsid w:val="000B0314"/>
    <w:rsid w:val="000C3CA3"/>
    <w:rsid w:val="000D2CD0"/>
    <w:rsid w:val="000E0E7E"/>
    <w:rsid w:val="000E2D19"/>
    <w:rsid w:val="001005EF"/>
    <w:rsid w:val="00120647"/>
    <w:rsid w:val="001255AB"/>
    <w:rsid w:val="001417EA"/>
    <w:rsid w:val="00143A8C"/>
    <w:rsid w:val="001473F5"/>
    <w:rsid w:val="0016305E"/>
    <w:rsid w:val="00173E7A"/>
    <w:rsid w:val="0018445A"/>
    <w:rsid w:val="00191F98"/>
    <w:rsid w:val="001C16C4"/>
    <w:rsid w:val="001C4419"/>
    <w:rsid w:val="001C717E"/>
    <w:rsid w:val="001D343D"/>
    <w:rsid w:val="00201853"/>
    <w:rsid w:val="00207322"/>
    <w:rsid w:val="0024737D"/>
    <w:rsid w:val="00286AAC"/>
    <w:rsid w:val="002876BB"/>
    <w:rsid w:val="002A62CD"/>
    <w:rsid w:val="002B11EA"/>
    <w:rsid w:val="002B4415"/>
    <w:rsid w:val="002B4E0A"/>
    <w:rsid w:val="002D678A"/>
    <w:rsid w:val="002E25DC"/>
    <w:rsid w:val="002E5426"/>
    <w:rsid w:val="0030532C"/>
    <w:rsid w:val="00305C2E"/>
    <w:rsid w:val="00331F62"/>
    <w:rsid w:val="00332EB9"/>
    <w:rsid w:val="0033305E"/>
    <w:rsid w:val="003357F5"/>
    <w:rsid w:val="00342C6E"/>
    <w:rsid w:val="003433EB"/>
    <w:rsid w:val="00357227"/>
    <w:rsid w:val="0037347A"/>
    <w:rsid w:val="003745BE"/>
    <w:rsid w:val="003929FA"/>
    <w:rsid w:val="00393272"/>
    <w:rsid w:val="00397486"/>
    <w:rsid w:val="003A0C53"/>
    <w:rsid w:val="003A3691"/>
    <w:rsid w:val="003A3B16"/>
    <w:rsid w:val="003B5879"/>
    <w:rsid w:val="003C27BE"/>
    <w:rsid w:val="003E0FD9"/>
    <w:rsid w:val="003E6E02"/>
    <w:rsid w:val="003F00F1"/>
    <w:rsid w:val="00404E57"/>
    <w:rsid w:val="0041468D"/>
    <w:rsid w:val="004223E9"/>
    <w:rsid w:val="00461EBC"/>
    <w:rsid w:val="0048582A"/>
    <w:rsid w:val="004A327A"/>
    <w:rsid w:val="004C7ED3"/>
    <w:rsid w:val="004E58E4"/>
    <w:rsid w:val="004F3C72"/>
    <w:rsid w:val="00504E90"/>
    <w:rsid w:val="00527BE5"/>
    <w:rsid w:val="00527C83"/>
    <w:rsid w:val="00527F38"/>
    <w:rsid w:val="00532DB6"/>
    <w:rsid w:val="005507DB"/>
    <w:rsid w:val="00550CBA"/>
    <w:rsid w:val="00563465"/>
    <w:rsid w:val="00583C5D"/>
    <w:rsid w:val="005D05CB"/>
    <w:rsid w:val="00602A97"/>
    <w:rsid w:val="00606277"/>
    <w:rsid w:val="00637337"/>
    <w:rsid w:val="006441D6"/>
    <w:rsid w:val="006A32DF"/>
    <w:rsid w:val="006A794A"/>
    <w:rsid w:val="006C2682"/>
    <w:rsid w:val="006E1891"/>
    <w:rsid w:val="006E6F72"/>
    <w:rsid w:val="006F1E60"/>
    <w:rsid w:val="006F5719"/>
    <w:rsid w:val="00707632"/>
    <w:rsid w:val="00713D91"/>
    <w:rsid w:val="00731EAC"/>
    <w:rsid w:val="00765B7F"/>
    <w:rsid w:val="00782498"/>
    <w:rsid w:val="00791303"/>
    <w:rsid w:val="007A3179"/>
    <w:rsid w:val="007A6776"/>
    <w:rsid w:val="007B66A8"/>
    <w:rsid w:val="007C3FA5"/>
    <w:rsid w:val="007C74C9"/>
    <w:rsid w:val="007D19E9"/>
    <w:rsid w:val="007E480F"/>
    <w:rsid w:val="007F11CC"/>
    <w:rsid w:val="007F1317"/>
    <w:rsid w:val="00814819"/>
    <w:rsid w:val="0082364B"/>
    <w:rsid w:val="008473B3"/>
    <w:rsid w:val="00862928"/>
    <w:rsid w:val="00866724"/>
    <w:rsid w:val="00874279"/>
    <w:rsid w:val="008A08C6"/>
    <w:rsid w:val="008A5D83"/>
    <w:rsid w:val="008C1EA2"/>
    <w:rsid w:val="008C4797"/>
    <w:rsid w:val="008D7FE6"/>
    <w:rsid w:val="008E535D"/>
    <w:rsid w:val="008E578C"/>
    <w:rsid w:val="008E5B3F"/>
    <w:rsid w:val="008F2C2D"/>
    <w:rsid w:val="009042B8"/>
    <w:rsid w:val="00910013"/>
    <w:rsid w:val="0091767E"/>
    <w:rsid w:val="00921F81"/>
    <w:rsid w:val="00933C9F"/>
    <w:rsid w:val="009343AD"/>
    <w:rsid w:val="00937C7D"/>
    <w:rsid w:val="00965E09"/>
    <w:rsid w:val="00972DDC"/>
    <w:rsid w:val="00981986"/>
    <w:rsid w:val="00996608"/>
    <w:rsid w:val="009E2834"/>
    <w:rsid w:val="009E6E1D"/>
    <w:rsid w:val="00A008A8"/>
    <w:rsid w:val="00A37540"/>
    <w:rsid w:val="00A45A67"/>
    <w:rsid w:val="00A612EB"/>
    <w:rsid w:val="00A626FB"/>
    <w:rsid w:val="00A71ADB"/>
    <w:rsid w:val="00A76D64"/>
    <w:rsid w:val="00AA2C34"/>
    <w:rsid w:val="00AA3842"/>
    <w:rsid w:val="00AB660B"/>
    <w:rsid w:val="00AB6DB7"/>
    <w:rsid w:val="00AF0ACF"/>
    <w:rsid w:val="00AF2C43"/>
    <w:rsid w:val="00B067E5"/>
    <w:rsid w:val="00B117B0"/>
    <w:rsid w:val="00B34E58"/>
    <w:rsid w:val="00B44E94"/>
    <w:rsid w:val="00B847AA"/>
    <w:rsid w:val="00B97CDF"/>
    <w:rsid w:val="00BE044A"/>
    <w:rsid w:val="00C0635B"/>
    <w:rsid w:val="00C245D2"/>
    <w:rsid w:val="00C30BB3"/>
    <w:rsid w:val="00C53B25"/>
    <w:rsid w:val="00C56D38"/>
    <w:rsid w:val="00C57144"/>
    <w:rsid w:val="00C734CA"/>
    <w:rsid w:val="00C77D60"/>
    <w:rsid w:val="00C77E57"/>
    <w:rsid w:val="00C80088"/>
    <w:rsid w:val="00C839F3"/>
    <w:rsid w:val="00C84BD5"/>
    <w:rsid w:val="00C92EF9"/>
    <w:rsid w:val="00C962EE"/>
    <w:rsid w:val="00C97E12"/>
    <w:rsid w:val="00C97F96"/>
    <w:rsid w:val="00CA4AC7"/>
    <w:rsid w:val="00CB27A6"/>
    <w:rsid w:val="00CB79A4"/>
    <w:rsid w:val="00CC41C2"/>
    <w:rsid w:val="00CC6117"/>
    <w:rsid w:val="00D050D2"/>
    <w:rsid w:val="00D166CC"/>
    <w:rsid w:val="00D200F8"/>
    <w:rsid w:val="00D21CF1"/>
    <w:rsid w:val="00D22EC5"/>
    <w:rsid w:val="00D4270C"/>
    <w:rsid w:val="00D47796"/>
    <w:rsid w:val="00D56C64"/>
    <w:rsid w:val="00D57F57"/>
    <w:rsid w:val="00D830EA"/>
    <w:rsid w:val="00D83FCE"/>
    <w:rsid w:val="00D9042E"/>
    <w:rsid w:val="00D9584E"/>
    <w:rsid w:val="00DC1FEC"/>
    <w:rsid w:val="00DC3193"/>
    <w:rsid w:val="00DC6838"/>
    <w:rsid w:val="00DC70D0"/>
    <w:rsid w:val="00DF576A"/>
    <w:rsid w:val="00E00640"/>
    <w:rsid w:val="00E16F50"/>
    <w:rsid w:val="00E234E7"/>
    <w:rsid w:val="00E3573B"/>
    <w:rsid w:val="00E36971"/>
    <w:rsid w:val="00E503BB"/>
    <w:rsid w:val="00E50F0F"/>
    <w:rsid w:val="00E5782A"/>
    <w:rsid w:val="00E646FF"/>
    <w:rsid w:val="00E83F11"/>
    <w:rsid w:val="00E9633C"/>
    <w:rsid w:val="00EA2189"/>
    <w:rsid w:val="00EA695B"/>
    <w:rsid w:val="00EB27AB"/>
    <w:rsid w:val="00EB6C5F"/>
    <w:rsid w:val="00EC6FA6"/>
    <w:rsid w:val="00EE1990"/>
    <w:rsid w:val="00F21C1B"/>
    <w:rsid w:val="00F23E22"/>
    <w:rsid w:val="00F34850"/>
    <w:rsid w:val="00F40A66"/>
    <w:rsid w:val="00F40DF1"/>
    <w:rsid w:val="00F640F6"/>
    <w:rsid w:val="00F67A4A"/>
    <w:rsid w:val="00F737C0"/>
    <w:rsid w:val="00F76611"/>
    <w:rsid w:val="00F83614"/>
    <w:rsid w:val="00F926AD"/>
    <w:rsid w:val="00F96192"/>
    <w:rsid w:val="00F97134"/>
    <w:rsid w:val="00FA32CB"/>
    <w:rsid w:val="00FB2258"/>
    <w:rsid w:val="00FB4943"/>
    <w:rsid w:val="00FB7C97"/>
    <w:rsid w:val="00FD79F4"/>
    <w:rsid w:val="00FE246B"/>
    <w:rsid w:val="00FF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FF872"/>
  <w15:docId w15:val="{932CAD91-1067-4EA7-871F-45898FAD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724"/>
    <w:rPr>
      <w:sz w:val="24"/>
      <w:szCs w:val="24"/>
    </w:rPr>
  </w:style>
  <w:style w:type="paragraph" w:styleId="Heading1">
    <w:name w:val="heading 1"/>
    <w:basedOn w:val="Normal"/>
    <w:next w:val="Normal"/>
    <w:link w:val="Heading1Char"/>
    <w:qFormat/>
    <w:rsid w:val="008D7F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6724"/>
    <w:pPr>
      <w:tabs>
        <w:tab w:val="center" w:pos="4513"/>
        <w:tab w:val="right" w:pos="9026"/>
      </w:tabs>
    </w:pPr>
  </w:style>
  <w:style w:type="character" w:customStyle="1" w:styleId="HeaderChar">
    <w:name w:val="Header Char"/>
    <w:basedOn w:val="DefaultParagraphFont"/>
    <w:link w:val="Header"/>
    <w:rsid w:val="00866724"/>
    <w:rPr>
      <w:sz w:val="24"/>
      <w:szCs w:val="24"/>
    </w:rPr>
  </w:style>
  <w:style w:type="paragraph" w:styleId="Footer">
    <w:name w:val="footer"/>
    <w:basedOn w:val="Normal"/>
    <w:link w:val="FooterChar"/>
    <w:uiPriority w:val="99"/>
    <w:rsid w:val="00866724"/>
    <w:pPr>
      <w:tabs>
        <w:tab w:val="center" w:pos="4513"/>
        <w:tab w:val="right" w:pos="9026"/>
      </w:tabs>
    </w:pPr>
  </w:style>
  <w:style w:type="character" w:customStyle="1" w:styleId="FooterChar">
    <w:name w:val="Footer Char"/>
    <w:basedOn w:val="DefaultParagraphFont"/>
    <w:link w:val="Footer"/>
    <w:rsid w:val="00866724"/>
    <w:rPr>
      <w:sz w:val="24"/>
      <w:szCs w:val="24"/>
    </w:rPr>
  </w:style>
  <w:style w:type="paragraph" w:styleId="BalloonText">
    <w:name w:val="Balloon Text"/>
    <w:basedOn w:val="Normal"/>
    <w:link w:val="BalloonTextChar"/>
    <w:rsid w:val="00866724"/>
    <w:rPr>
      <w:rFonts w:ascii="Tahoma" w:hAnsi="Tahoma" w:cs="Tahoma"/>
      <w:sz w:val="16"/>
      <w:szCs w:val="16"/>
    </w:rPr>
  </w:style>
  <w:style w:type="character" w:customStyle="1" w:styleId="BalloonTextChar">
    <w:name w:val="Balloon Text Char"/>
    <w:basedOn w:val="DefaultParagraphFont"/>
    <w:link w:val="BalloonText"/>
    <w:rsid w:val="00866724"/>
    <w:rPr>
      <w:rFonts w:ascii="Tahoma" w:hAnsi="Tahoma" w:cs="Tahoma"/>
      <w:sz w:val="16"/>
      <w:szCs w:val="16"/>
    </w:rPr>
  </w:style>
  <w:style w:type="paragraph" w:customStyle="1" w:styleId="Default">
    <w:name w:val="Default"/>
    <w:rsid w:val="00866724"/>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66724"/>
    <w:pPr>
      <w:ind w:left="720"/>
      <w:contextualSpacing/>
    </w:pPr>
  </w:style>
  <w:style w:type="character" w:styleId="Hyperlink">
    <w:name w:val="Hyperlink"/>
    <w:uiPriority w:val="99"/>
    <w:rsid w:val="00461EBC"/>
    <w:rPr>
      <w:color w:val="0000FF"/>
      <w:u w:val="single"/>
    </w:rPr>
  </w:style>
  <w:style w:type="paragraph" w:styleId="BodyTextIndent">
    <w:name w:val="Body Text Indent"/>
    <w:basedOn w:val="Normal"/>
    <w:link w:val="BodyTextIndentChar"/>
    <w:rsid w:val="00933C9F"/>
    <w:pPr>
      <w:spacing w:after="120"/>
      <w:ind w:left="283"/>
      <w:jc w:val="both"/>
    </w:pPr>
    <w:rPr>
      <w:rFonts w:ascii="Arial" w:hAnsi="Arial"/>
      <w:sz w:val="22"/>
      <w:szCs w:val="22"/>
      <w:lang w:val="en-US" w:eastAsia="en-US"/>
    </w:rPr>
  </w:style>
  <w:style w:type="character" w:customStyle="1" w:styleId="BodyTextIndentChar">
    <w:name w:val="Body Text Indent Char"/>
    <w:basedOn w:val="DefaultParagraphFont"/>
    <w:link w:val="BodyTextIndent"/>
    <w:rsid w:val="00933C9F"/>
    <w:rPr>
      <w:rFonts w:ascii="Arial" w:hAnsi="Arial"/>
      <w:sz w:val="22"/>
      <w:szCs w:val="22"/>
      <w:lang w:val="en-US" w:eastAsia="en-US"/>
    </w:rPr>
  </w:style>
  <w:style w:type="character" w:styleId="FollowedHyperlink">
    <w:name w:val="FollowedHyperlink"/>
    <w:basedOn w:val="DefaultParagraphFont"/>
    <w:rsid w:val="00C839F3"/>
    <w:rPr>
      <w:color w:val="800080" w:themeColor="followedHyperlink"/>
      <w:u w:val="single"/>
    </w:rPr>
  </w:style>
  <w:style w:type="character" w:styleId="CommentReference">
    <w:name w:val="annotation reference"/>
    <w:basedOn w:val="DefaultParagraphFont"/>
    <w:rsid w:val="00CB27A6"/>
    <w:rPr>
      <w:sz w:val="16"/>
      <w:szCs w:val="16"/>
    </w:rPr>
  </w:style>
  <w:style w:type="paragraph" w:styleId="CommentText">
    <w:name w:val="annotation text"/>
    <w:basedOn w:val="Normal"/>
    <w:link w:val="CommentTextChar"/>
    <w:rsid w:val="00CB27A6"/>
    <w:rPr>
      <w:sz w:val="20"/>
      <w:szCs w:val="20"/>
    </w:rPr>
  </w:style>
  <w:style w:type="character" w:customStyle="1" w:styleId="CommentTextChar">
    <w:name w:val="Comment Text Char"/>
    <w:basedOn w:val="DefaultParagraphFont"/>
    <w:link w:val="CommentText"/>
    <w:rsid w:val="00CB27A6"/>
  </w:style>
  <w:style w:type="paragraph" w:styleId="CommentSubject">
    <w:name w:val="annotation subject"/>
    <w:basedOn w:val="CommentText"/>
    <w:next w:val="CommentText"/>
    <w:link w:val="CommentSubjectChar"/>
    <w:rsid w:val="00CB27A6"/>
    <w:rPr>
      <w:b/>
      <w:bCs/>
    </w:rPr>
  </w:style>
  <w:style w:type="character" w:customStyle="1" w:styleId="CommentSubjectChar">
    <w:name w:val="Comment Subject Char"/>
    <w:basedOn w:val="CommentTextChar"/>
    <w:link w:val="CommentSubject"/>
    <w:rsid w:val="00CB27A6"/>
    <w:rPr>
      <w:b/>
      <w:bCs/>
    </w:rPr>
  </w:style>
  <w:style w:type="table" w:styleId="TableGrid">
    <w:name w:val="Table Grid"/>
    <w:basedOn w:val="TableNormal"/>
    <w:uiPriority w:val="59"/>
    <w:rsid w:val="0091001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001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6FA6"/>
  </w:style>
  <w:style w:type="paragraph" w:styleId="NoSpacing">
    <w:name w:val="No Spacing"/>
    <w:uiPriority w:val="1"/>
    <w:qFormat/>
    <w:rsid w:val="00C80088"/>
    <w:rPr>
      <w:sz w:val="24"/>
      <w:szCs w:val="24"/>
    </w:rPr>
  </w:style>
  <w:style w:type="character" w:customStyle="1" w:styleId="Heading1Char">
    <w:name w:val="Heading 1 Char"/>
    <w:basedOn w:val="DefaultParagraphFont"/>
    <w:link w:val="Heading1"/>
    <w:rsid w:val="008D7FE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7FE6"/>
    <w:pPr>
      <w:spacing w:line="276" w:lineRule="auto"/>
      <w:outlineLvl w:val="9"/>
    </w:pPr>
    <w:rPr>
      <w:lang w:val="en-US" w:eastAsia="ja-JP"/>
    </w:rPr>
  </w:style>
  <w:style w:type="paragraph" w:styleId="TOC1">
    <w:name w:val="toc 1"/>
    <w:basedOn w:val="Normal"/>
    <w:next w:val="Normal"/>
    <w:autoRedefine/>
    <w:uiPriority w:val="39"/>
    <w:rsid w:val="008D7FE6"/>
    <w:pPr>
      <w:spacing w:after="100"/>
    </w:pPr>
  </w:style>
  <w:style w:type="paragraph" w:styleId="BodyText">
    <w:name w:val="Body Text"/>
    <w:basedOn w:val="Normal"/>
    <w:link w:val="BodyTextChar"/>
    <w:rsid w:val="0048582A"/>
    <w:pPr>
      <w:spacing w:after="120"/>
    </w:pPr>
  </w:style>
  <w:style w:type="character" w:customStyle="1" w:styleId="BodyTextChar">
    <w:name w:val="Body Text Char"/>
    <w:basedOn w:val="DefaultParagraphFont"/>
    <w:link w:val="BodyText"/>
    <w:rsid w:val="004858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5456">
      <w:bodyDiv w:val="1"/>
      <w:marLeft w:val="0"/>
      <w:marRight w:val="0"/>
      <w:marTop w:val="0"/>
      <w:marBottom w:val="0"/>
      <w:divBdr>
        <w:top w:val="none" w:sz="0" w:space="0" w:color="auto"/>
        <w:left w:val="none" w:sz="0" w:space="0" w:color="auto"/>
        <w:bottom w:val="none" w:sz="0" w:space="0" w:color="auto"/>
        <w:right w:val="none" w:sz="0" w:space="0" w:color="auto"/>
      </w:divBdr>
    </w:div>
    <w:div w:id="1024014228">
      <w:bodyDiv w:val="1"/>
      <w:marLeft w:val="0"/>
      <w:marRight w:val="0"/>
      <w:marTop w:val="0"/>
      <w:marBottom w:val="0"/>
      <w:divBdr>
        <w:top w:val="none" w:sz="0" w:space="0" w:color="auto"/>
        <w:left w:val="none" w:sz="0" w:space="0" w:color="auto"/>
        <w:bottom w:val="none" w:sz="0" w:space="0" w:color="auto"/>
        <w:right w:val="none" w:sz="0" w:space="0" w:color="auto"/>
      </w:divBdr>
    </w:div>
    <w:div w:id="17110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81213/cgmanua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91D99477E84FB293627F24408177AE"/>
        <w:category>
          <w:name w:val="General"/>
          <w:gallery w:val="placeholder"/>
        </w:category>
        <w:types>
          <w:type w:val="bbPlcHdr"/>
        </w:types>
        <w:behaviors>
          <w:behavior w:val="content"/>
        </w:behaviors>
        <w:guid w:val="{6EA3BC80-3029-42B4-A259-7393156C6400}"/>
      </w:docPartPr>
      <w:docPartBody>
        <w:p w:rsidR="00FA1CE5" w:rsidRDefault="00FA1CE5" w:rsidP="00FA1CE5">
          <w:pPr>
            <w:pStyle w:val="5C91D99477E84FB293627F24408177AE"/>
          </w:pPr>
          <w:r>
            <w:rPr>
              <w:rStyle w:val="PlaceholderText"/>
            </w:rPr>
            <w:t>Click here to enter text.</w:t>
          </w:r>
        </w:p>
      </w:docPartBody>
    </w:docPart>
    <w:docPart>
      <w:docPartPr>
        <w:name w:val="B3AE62B933034F0ABDF193ED89EE479B"/>
        <w:category>
          <w:name w:val="General"/>
          <w:gallery w:val="placeholder"/>
        </w:category>
        <w:types>
          <w:type w:val="bbPlcHdr"/>
        </w:types>
        <w:behaviors>
          <w:behavior w:val="content"/>
        </w:behaviors>
        <w:guid w:val="{2A18E836-C208-4800-94F5-83EF26255C2D}"/>
      </w:docPartPr>
      <w:docPartBody>
        <w:p w:rsidR="00FA1CE5" w:rsidRDefault="00FA1CE5" w:rsidP="00FA1CE5">
          <w:pPr>
            <w:pStyle w:val="B3AE62B933034F0ABDF193ED89EE479B"/>
          </w:pPr>
          <w:r>
            <w:rPr>
              <w:rStyle w:val="PlaceholderText"/>
            </w:rPr>
            <w:t>Choose an item.</w:t>
          </w:r>
        </w:p>
      </w:docPartBody>
    </w:docPart>
    <w:docPart>
      <w:docPartPr>
        <w:name w:val="593D028330ED4B1496E3963B0AAB50D6"/>
        <w:category>
          <w:name w:val="General"/>
          <w:gallery w:val="placeholder"/>
        </w:category>
        <w:types>
          <w:type w:val="bbPlcHdr"/>
        </w:types>
        <w:behaviors>
          <w:behavior w:val="content"/>
        </w:behaviors>
        <w:guid w:val="{04B32B7D-396E-4994-9B13-5CDC8EBCD262}"/>
      </w:docPartPr>
      <w:docPartBody>
        <w:p w:rsidR="00FA1CE5" w:rsidRDefault="00FA1CE5" w:rsidP="00FA1CE5">
          <w:pPr>
            <w:pStyle w:val="593D028330ED4B1496E3963B0AAB50D6"/>
          </w:pPr>
          <w:r>
            <w:rPr>
              <w:rStyle w:val="PlaceholderText"/>
            </w:rPr>
            <w:t>Choose an item.</w:t>
          </w:r>
        </w:p>
      </w:docPartBody>
    </w:docPart>
    <w:docPart>
      <w:docPartPr>
        <w:name w:val="40831C6CDCE8448D9E97EFAB30E36D8C"/>
        <w:category>
          <w:name w:val="General"/>
          <w:gallery w:val="placeholder"/>
        </w:category>
        <w:types>
          <w:type w:val="bbPlcHdr"/>
        </w:types>
        <w:behaviors>
          <w:behavior w:val="content"/>
        </w:behaviors>
        <w:guid w:val="{9A4E8C8D-9F7A-4030-BE6C-8885A7A9A2AC}"/>
      </w:docPartPr>
      <w:docPartBody>
        <w:p w:rsidR="00FA1CE5" w:rsidRDefault="00FA1CE5" w:rsidP="00FA1CE5">
          <w:pPr>
            <w:pStyle w:val="40831C6CDCE8448D9E97EFAB30E36D8C"/>
          </w:pPr>
          <w:r>
            <w:rPr>
              <w:rStyle w:val="PlaceholderText"/>
              <w:b/>
            </w:rPr>
            <w:t>Choose an item.</w:t>
          </w:r>
        </w:p>
      </w:docPartBody>
    </w:docPart>
    <w:docPart>
      <w:docPartPr>
        <w:name w:val="456846D887A44A54B62057D06B5919EA"/>
        <w:category>
          <w:name w:val="General"/>
          <w:gallery w:val="placeholder"/>
        </w:category>
        <w:types>
          <w:type w:val="bbPlcHdr"/>
        </w:types>
        <w:behaviors>
          <w:behavior w:val="content"/>
        </w:behaviors>
        <w:guid w:val="{9E1DB24E-0247-4BBF-941B-863BDA8BBB12}"/>
      </w:docPartPr>
      <w:docPartBody>
        <w:p w:rsidR="00FA1CE5" w:rsidRDefault="00FA1CE5" w:rsidP="00FA1CE5">
          <w:pPr>
            <w:pStyle w:val="456846D887A44A54B62057D06B5919EA"/>
          </w:pPr>
          <w:r>
            <w:rPr>
              <w:rStyle w:val="PlaceholderText"/>
            </w:rPr>
            <w:t>Click here to enter a date.</w:t>
          </w:r>
        </w:p>
      </w:docPartBody>
    </w:docPart>
    <w:docPart>
      <w:docPartPr>
        <w:name w:val="B3BACB4BC8564A268A635F6D6E766C28"/>
        <w:category>
          <w:name w:val="General"/>
          <w:gallery w:val="placeholder"/>
        </w:category>
        <w:types>
          <w:type w:val="bbPlcHdr"/>
        </w:types>
        <w:behaviors>
          <w:behavior w:val="content"/>
        </w:behaviors>
        <w:guid w:val="{9509B3D4-66CE-43BA-8133-9DB110FE3D90}"/>
      </w:docPartPr>
      <w:docPartBody>
        <w:p w:rsidR="00FA1CE5" w:rsidRDefault="00FA1CE5" w:rsidP="00FA1CE5">
          <w:pPr>
            <w:pStyle w:val="B3BACB4BC8564A268A635F6D6E766C28"/>
          </w:pPr>
          <w:r>
            <w:rPr>
              <w:rStyle w:val="PlaceholderText"/>
            </w:rPr>
            <w:t>Click here to enter a date.</w:t>
          </w:r>
        </w:p>
      </w:docPartBody>
    </w:docPart>
    <w:docPart>
      <w:docPartPr>
        <w:name w:val="C2757412DA7044B0BF2F04C2DF218D2F"/>
        <w:category>
          <w:name w:val="General"/>
          <w:gallery w:val="placeholder"/>
        </w:category>
        <w:types>
          <w:type w:val="bbPlcHdr"/>
        </w:types>
        <w:behaviors>
          <w:behavior w:val="content"/>
        </w:behaviors>
        <w:guid w:val="{9D12D6BF-ECAE-4518-A6F7-A31CDCF3A574}"/>
      </w:docPartPr>
      <w:docPartBody>
        <w:p w:rsidR="00FA1CE5" w:rsidRDefault="00FA1CE5" w:rsidP="00FA1CE5">
          <w:pPr>
            <w:pStyle w:val="C2757412DA7044B0BF2F04C2DF218D2F"/>
          </w:pPr>
          <w:r>
            <w:rPr>
              <w:rStyle w:val="PlaceholderText"/>
            </w:rPr>
            <w:t>Choose an item.</w:t>
          </w:r>
        </w:p>
      </w:docPartBody>
    </w:docPart>
    <w:docPart>
      <w:docPartPr>
        <w:name w:val="93DC299CE3C04A17BB4DCA9C367F878F"/>
        <w:category>
          <w:name w:val="General"/>
          <w:gallery w:val="placeholder"/>
        </w:category>
        <w:types>
          <w:type w:val="bbPlcHdr"/>
        </w:types>
        <w:behaviors>
          <w:behavior w:val="content"/>
        </w:behaviors>
        <w:guid w:val="{B960589C-DF83-48E3-A9C2-F7CA006312D1}"/>
      </w:docPartPr>
      <w:docPartBody>
        <w:p w:rsidR="00FA1CE5" w:rsidRDefault="00FA1CE5" w:rsidP="00FA1CE5">
          <w:pPr>
            <w:pStyle w:val="93DC299CE3C04A17BB4DCA9C367F878F"/>
          </w:pPr>
          <w:r>
            <w:rPr>
              <w:rStyle w:val="PlaceholderText"/>
            </w:rPr>
            <w:t>Choose an item.</w:t>
          </w:r>
        </w:p>
      </w:docPartBody>
    </w:docPart>
    <w:docPart>
      <w:docPartPr>
        <w:name w:val="067167C317F3408BAE17519A81D75982"/>
        <w:category>
          <w:name w:val="General"/>
          <w:gallery w:val="placeholder"/>
        </w:category>
        <w:types>
          <w:type w:val="bbPlcHdr"/>
        </w:types>
        <w:behaviors>
          <w:behavior w:val="content"/>
        </w:behaviors>
        <w:guid w:val="{0DBE7AA5-A710-46FE-AEC9-9564224099C8}"/>
      </w:docPartPr>
      <w:docPartBody>
        <w:p w:rsidR="00FA1CE5" w:rsidRDefault="00FA1CE5" w:rsidP="00FA1CE5">
          <w:pPr>
            <w:pStyle w:val="067167C317F3408BAE17519A81D75982"/>
          </w:pPr>
          <w:r>
            <w:rPr>
              <w:rStyle w:val="PlaceholderText"/>
              <w:sz w:val="20"/>
            </w:rPr>
            <w:t>Click here to enter text.</w:t>
          </w:r>
        </w:p>
      </w:docPartBody>
    </w:docPart>
    <w:docPart>
      <w:docPartPr>
        <w:name w:val="B6928E8789064067B2F08CC2A7943857"/>
        <w:category>
          <w:name w:val="General"/>
          <w:gallery w:val="placeholder"/>
        </w:category>
        <w:types>
          <w:type w:val="bbPlcHdr"/>
        </w:types>
        <w:behaviors>
          <w:behavior w:val="content"/>
        </w:behaviors>
        <w:guid w:val="{3C394AB5-4305-4518-879B-05ABF90B3552}"/>
      </w:docPartPr>
      <w:docPartBody>
        <w:p w:rsidR="00FA1CE5" w:rsidRDefault="00FA1CE5" w:rsidP="00FA1CE5">
          <w:pPr>
            <w:pStyle w:val="B6928E8789064067B2F08CC2A7943857"/>
          </w:pPr>
          <w:r>
            <w:rPr>
              <w:rStyle w:val="PlaceholderText"/>
              <w:sz w:val="18"/>
            </w:rPr>
            <w:t>Choose an item.</w:t>
          </w:r>
        </w:p>
      </w:docPartBody>
    </w:docPart>
    <w:docPart>
      <w:docPartPr>
        <w:name w:val="FCE945F9442E4E2ABD4506DDAD7D22FE"/>
        <w:category>
          <w:name w:val="General"/>
          <w:gallery w:val="placeholder"/>
        </w:category>
        <w:types>
          <w:type w:val="bbPlcHdr"/>
        </w:types>
        <w:behaviors>
          <w:behavior w:val="content"/>
        </w:behaviors>
        <w:guid w:val="{81D666B9-6117-4B64-B247-B28CFCD83023}"/>
      </w:docPartPr>
      <w:docPartBody>
        <w:p w:rsidR="00FA1CE5" w:rsidRDefault="00FA1CE5" w:rsidP="00FA1CE5">
          <w:pPr>
            <w:pStyle w:val="FCE945F9442E4E2ABD4506DDAD7D22FE"/>
          </w:pPr>
          <w:r>
            <w:rPr>
              <w:rStyle w:val="PlaceholderText"/>
              <w:sz w:val="18"/>
            </w:rPr>
            <w:t>Choose an item.</w:t>
          </w:r>
        </w:p>
      </w:docPartBody>
    </w:docPart>
    <w:docPart>
      <w:docPartPr>
        <w:name w:val="E354916A14E745F9B301BAE60571B2D0"/>
        <w:category>
          <w:name w:val="General"/>
          <w:gallery w:val="placeholder"/>
        </w:category>
        <w:types>
          <w:type w:val="bbPlcHdr"/>
        </w:types>
        <w:behaviors>
          <w:behavior w:val="content"/>
        </w:behaviors>
        <w:guid w:val="{355D7B9A-3A40-46BC-B7CA-85C2BC17D96F}"/>
      </w:docPartPr>
      <w:docPartBody>
        <w:p w:rsidR="00FA1CE5" w:rsidRDefault="00FA1CE5" w:rsidP="00FA1CE5">
          <w:pPr>
            <w:pStyle w:val="E354916A14E745F9B301BAE60571B2D0"/>
          </w:pPr>
          <w:r>
            <w:rPr>
              <w:rStyle w:val="PlaceholderText"/>
              <w:sz w:val="18"/>
            </w:rPr>
            <w:t>Choose an item.</w:t>
          </w:r>
        </w:p>
      </w:docPartBody>
    </w:docPart>
    <w:docPart>
      <w:docPartPr>
        <w:name w:val="4E7CE8F71A3E47859AF53F8C1AD2ECA6"/>
        <w:category>
          <w:name w:val="General"/>
          <w:gallery w:val="placeholder"/>
        </w:category>
        <w:types>
          <w:type w:val="bbPlcHdr"/>
        </w:types>
        <w:behaviors>
          <w:behavior w:val="content"/>
        </w:behaviors>
        <w:guid w:val="{944E4DDB-6F64-4BFB-858C-DAA6A19121D9}"/>
      </w:docPartPr>
      <w:docPartBody>
        <w:p w:rsidR="00FA1CE5" w:rsidRDefault="00FA1CE5" w:rsidP="00FA1CE5">
          <w:pPr>
            <w:pStyle w:val="4E7CE8F71A3E47859AF53F8C1AD2ECA6"/>
          </w:pPr>
          <w:r>
            <w:rPr>
              <w:rStyle w:val="PlaceholderText"/>
              <w:sz w:val="18"/>
            </w:rPr>
            <w:t>Choose an item.</w:t>
          </w:r>
        </w:p>
      </w:docPartBody>
    </w:docPart>
    <w:docPart>
      <w:docPartPr>
        <w:name w:val="3B1598ABF2B044D0B51C4A53B59B6AD0"/>
        <w:category>
          <w:name w:val="General"/>
          <w:gallery w:val="placeholder"/>
        </w:category>
        <w:types>
          <w:type w:val="bbPlcHdr"/>
        </w:types>
        <w:behaviors>
          <w:behavior w:val="content"/>
        </w:behaviors>
        <w:guid w:val="{18122E2C-32CD-4F39-B78F-49F08DD50073}"/>
      </w:docPartPr>
      <w:docPartBody>
        <w:p w:rsidR="00FA1CE5" w:rsidRDefault="00FA1CE5" w:rsidP="00FA1CE5">
          <w:pPr>
            <w:pStyle w:val="3B1598ABF2B044D0B51C4A53B59B6AD0"/>
          </w:pPr>
          <w:r>
            <w:rPr>
              <w:rStyle w:val="PlaceholderText"/>
              <w:sz w:val="16"/>
            </w:rPr>
            <w:t>Click here to enter a date.</w:t>
          </w:r>
        </w:p>
      </w:docPartBody>
    </w:docPart>
    <w:docPart>
      <w:docPartPr>
        <w:name w:val="EF055771EF9C40A695492A320ADAB658"/>
        <w:category>
          <w:name w:val="General"/>
          <w:gallery w:val="placeholder"/>
        </w:category>
        <w:types>
          <w:type w:val="bbPlcHdr"/>
        </w:types>
        <w:behaviors>
          <w:behavior w:val="content"/>
        </w:behaviors>
        <w:guid w:val="{838F70D6-7ADD-496E-8881-BF45928D098F}"/>
      </w:docPartPr>
      <w:docPartBody>
        <w:p w:rsidR="00FA1CE5" w:rsidRDefault="00FA1CE5" w:rsidP="00FA1CE5">
          <w:pPr>
            <w:pStyle w:val="EF055771EF9C40A695492A320ADAB658"/>
          </w:pPr>
          <w:r>
            <w:rPr>
              <w:rStyle w:val="PlaceholderText"/>
              <w:sz w:val="16"/>
            </w:rPr>
            <w:t>Click here to enter a date.</w:t>
          </w:r>
        </w:p>
      </w:docPartBody>
    </w:docPart>
    <w:docPart>
      <w:docPartPr>
        <w:name w:val="1D2EC5272D8549768635E6FB9A152011"/>
        <w:category>
          <w:name w:val="General"/>
          <w:gallery w:val="placeholder"/>
        </w:category>
        <w:types>
          <w:type w:val="bbPlcHdr"/>
        </w:types>
        <w:behaviors>
          <w:behavior w:val="content"/>
        </w:behaviors>
        <w:guid w:val="{510B649A-D1E2-414F-992D-3289C0BD0B9B}"/>
      </w:docPartPr>
      <w:docPartBody>
        <w:p w:rsidR="00FA1CE5" w:rsidRDefault="00FA1CE5" w:rsidP="00FA1CE5">
          <w:pPr>
            <w:pStyle w:val="1D2EC5272D8549768635E6FB9A152011"/>
          </w:pPr>
          <w:r>
            <w:rPr>
              <w:rStyle w:val="PlaceholderText"/>
              <w:sz w:val="16"/>
            </w:rPr>
            <w:t>Click here to enter a date.</w:t>
          </w:r>
        </w:p>
      </w:docPartBody>
    </w:docPart>
    <w:docPart>
      <w:docPartPr>
        <w:name w:val="F84F86C2A2E0432E8A478B56850C7FBC"/>
        <w:category>
          <w:name w:val="General"/>
          <w:gallery w:val="placeholder"/>
        </w:category>
        <w:types>
          <w:type w:val="bbPlcHdr"/>
        </w:types>
        <w:behaviors>
          <w:behavior w:val="content"/>
        </w:behaviors>
        <w:guid w:val="{D463D1F4-81CE-436D-BBAE-675DAB1F9781}"/>
      </w:docPartPr>
      <w:docPartBody>
        <w:p w:rsidR="00FA1CE5" w:rsidRDefault="00FA1CE5" w:rsidP="00FA1CE5">
          <w:pPr>
            <w:pStyle w:val="F84F86C2A2E0432E8A478B56850C7FBC"/>
          </w:pPr>
          <w:r>
            <w:rPr>
              <w:rStyle w:val="PlaceholderText"/>
              <w:sz w:val="16"/>
            </w:rPr>
            <w:t>Click here to enter a date.</w:t>
          </w:r>
        </w:p>
      </w:docPartBody>
    </w:docPart>
    <w:docPart>
      <w:docPartPr>
        <w:name w:val="DADD7F8354704D879BC1A28BA0F2C5CB"/>
        <w:category>
          <w:name w:val="General"/>
          <w:gallery w:val="placeholder"/>
        </w:category>
        <w:types>
          <w:type w:val="bbPlcHdr"/>
        </w:types>
        <w:behaviors>
          <w:behavior w:val="content"/>
        </w:behaviors>
        <w:guid w:val="{E830455B-5E66-405E-A2F4-10CCE0EBC99C}"/>
      </w:docPartPr>
      <w:docPartBody>
        <w:p w:rsidR="00FA1CE5" w:rsidRDefault="00FA1CE5" w:rsidP="00FA1CE5">
          <w:pPr>
            <w:pStyle w:val="DADD7F8354704D879BC1A28BA0F2C5CB"/>
          </w:pPr>
          <w:r>
            <w:rPr>
              <w:rStyle w:val="PlaceholderText"/>
              <w:sz w:val="16"/>
            </w:rPr>
            <w:t>Click here to enter a date.</w:t>
          </w:r>
        </w:p>
      </w:docPartBody>
    </w:docPart>
    <w:docPart>
      <w:docPartPr>
        <w:name w:val="2651E507682F4199BEC6AF5EF413BF88"/>
        <w:category>
          <w:name w:val="General"/>
          <w:gallery w:val="placeholder"/>
        </w:category>
        <w:types>
          <w:type w:val="bbPlcHdr"/>
        </w:types>
        <w:behaviors>
          <w:behavior w:val="content"/>
        </w:behaviors>
        <w:guid w:val="{08616441-E329-4962-BFC0-0F4EBEA6CEB7}"/>
      </w:docPartPr>
      <w:docPartBody>
        <w:p w:rsidR="00FA1CE5" w:rsidRDefault="00FA1CE5" w:rsidP="00FA1CE5">
          <w:pPr>
            <w:pStyle w:val="2651E507682F4199BEC6AF5EF413BF88"/>
          </w:pPr>
          <w:r>
            <w:rPr>
              <w:rStyle w:val="PlaceholderText"/>
              <w:sz w:val="16"/>
            </w:rPr>
            <w:t>Click here to enter a date.</w:t>
          </w:r>
        </w:p>
      </w:docPartBody>
    </w:docPart>
    <w:docPart>
      <w:docPartPr>
        <w:name w:val="21313E51E88B4F5AAE74DB9305C8B294"/>
        <w:category>
          <w:name w:val="General"/>
          <w:gallery w:val="placeholder"/>
        </w:category>
        <w:types>
          <w:type w:val="bbPlcHdr"/>
        </w:types>
        <w:behaviors>
          <w:behavior w:val="content"/>
        </w:behaviors>
        <w:guid w:val="{2FDF0108-9382-42DC-B680-25D8A1E31342}"/>
      </w:docPartPr>
      <w:docPartBody>
        <w:p w:rsidR="00FA1CE5" w:rsidRDefault="00FA1CE5" w:rsidP="00FA1CE5">
          <w:pPr>
            <w:pStyle w:val="21313E51E88B4F5AAE74DB9305C8B294"/>
          </w:pPr>
          <w:r>
            <w:rPr>
              <w:rStyle w:val="PlaceholderText"/>
            </w:rPr>
            <w:t>Click here to enter a date.</w:t>
          </w:r>
        </w:p>
      </w:docPartBody>
    </w:docPart>
    <w:docPart>
      <w:docPartPr>
        <w:name w:val="DF5C27AD45FD48218680EE0370F7E2F4"/>
        <w:category>
          <w:name w:val="General"/>
          <w:gallery w:val="placeholder"/>
        </w:category>
        <w:types>
          <w:type w:val="bbPlcHdr"/>
        </w:types>
        <w:behaviors>
          <w:behavior w:val="content"/>
        </w:behaviors>
        <w:guid w:val="{8CAAB715-BD3A-4FA2-B543-2BE4F5E0683D}"/>
      </w:docPartPr>
      <w:docPartBody>
        <w:p w:rsidR="0061049A" w:rsidRDefault="00495162" w:rsidP="00495162">
          <w:pPr>
            <w:pStyle w:val="DF5C27AD45FD48218680EE0370F7E2F4"/>
          </w:pPr>
          <w:r w:rsidRPr="009B5F42">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CE5"/>
    <w:rsid w:val="000F5CC1"/>
    <w:rsid w:val="00127758"/>
    <w:rsid w:val="00314E53"/>
    <w:rsid w:val="00495162"/>
    <w:rsid w:val="0060794A"/>
    <w:rsid w:val="0061049A"/>
    <w:rsid w:val="006A1434"/>
    <w:rsid w:val="006E306F"/>
    <w:rsid w:val="0083442F"/>
    <w:rsid w:val="008F3BAB"/>
    <w:rsid w:val="00987BC4"/>
    <w:rsid w:val="00AC7CB5"/>
    <w:rsid w:val="00D36448"/>
    <w:rsid w:val="00F750F1"/>
    <w:rsid w:val="00F97F3F"/>
    <w:rsid w:val="00FA1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162"/>
    <w:rPr>
      <w:color w:val="808080"/>
    </w:rPr>
  </w:style>
  <w:style w:type="paragraph" w:customStyle="1" w:styleId="5C91D99477E84FB293627F24408177AE">
    <w:name w:val="5C91D99477E84FB293627F24408177AE"/>
    <w:rsid w:val="00FA1CE5"/>
  </w:style>
  <w:style w:type="paragraph" w:customStyle="1" w:styleId="B3AE62B933034F0ABDF193ED89EE479B">
    <w:name w:val="B3AE62B933034F0ABDF193ED89EE479B"/>
    <w:rsid w:val="00FA1CE5"/>
  </w:style>
  <w:style w:type="paragraph" w:customStyle="1" w:styleId="593D028330ED4B1496E3963B0AAB50D6">
    <w:name w:val="593D028330ED4B1496E3963B0AAB50D6"/>
    <w:rsid w:val="00FA1CE5"/>
  </w:style>
  <w:style w:type="paragraph" w:customStyle="1" w:styleId="40831C6CDCE8448D9E97EFAB30E36D8C">
    <w:name w:val="40831C6CDCE8448D9E97EFAB30E36D8C"/>
    <w:rsid w:val="00FA1CE5"/>
  </w:style>
  <w:style w:type="paragraph" w:customStyle="1" w:styleId="456846D887A44A54B62057D06B5919EA">
    <w:name w:val="456846D887A44A54B62057D06B5919EA"/>
    <w:rsid w:val="00FA1CE5"/>
  </w:style>
  <w:style w:type="paragraph" w:customStyle="1" w:styleId="B3BACB4BC8564A268A635F6D6E766C28">
    <w:name w:val="B3BACB4BC8564A268A635F6D6E766C28"/>
    <w:rsid w:val="00FA1CE5"/>
  </w:style>
  <w:style w:type="paragraph" w:customStyle="1" w:styleId="C2757412DA7044B0BF2F04C2DF218D2F">
    <w:name w:val="C2757412DA7044B0BF2F04C2DF218D2F"/>
    <w:rsid w:val="00FA1CE5"/>
  </w:style>
  <w:style w:type="paragraph" w:customStyle="1" w:styleId="93DC299CE3C04A17BB4DCA9C367F878F">
    <w:name w:val="93DC299CE3C04A17BB4DCA9C367F878F"/>
    <w:rsid w:val="00FA1CE5"/>
  </w:style>
  <w:style w:type="paragraph" w:customStyle="1" w:styleId="067167C317F3408BAE17519A81D75982">
    <w:name w:val="067167C317F3408BAE17519A81D75982"/>
    <w:rsid w:val="00FA1CE5"/>
  </w:style>
  <w:style w:type="paragraph" w:customStyle="1" w:styleId="B6928E8789064067B2F08CC2A7943857">
    <w:name w:val="B6928E8789064067B2F08CC2A7943857"/>
    <w:rsid w:val="00FA1CE5"/>
  </w:style>
  <w:style w:type="paragraph" w:customStyle="1" w:styleId="FCE945F9442E4E2ABD4506DDAD7D22FE">
    <w:name w:val="FCE945F9442E4E2ABD4506DDAD7D22FE"/>
    <w:rsid w:val="00FA1CE5"/>
  </w:style>
  <w:style w:type="paragraph" w:customStyle="1" w:styleId="E354916A14E745F9B301BAE60571B2D0">
    <w:name w:val="E354916A14E745F9B301BAE60571B2D0"/>
    <w:rsid w:val="00FA1CE5"/>
  </w:style>
  <w:style w:type="paragraph" w:customStyle="1" w:styleId="4E7CE8F71A3E47859AF53F8C1AD2ECA6">
    <w:name w:val="4E7CE8F71A3E47859AF53F8C1AD2ECA6"/>
    <w:rsid w:val="00FA1CE5"/>
  </w:style>
  <w:style w:type="paragraph" w:customStyle="1" w:styleId="3B1598ABF2B044D0B51C4A53B59B6AD0">
    <w:name w:val="3B1598ABF2B044D0B51C4A53B59B6AD0"/>
    <w:rsid w:val="00FA1CE5"/>
  </w:style>
  <w:style w:type="paragraph" w:customStyle="1" w:styleId="EF055771EF9C40A695492A320ADAB658">
    <w:name w:val="EF055771EF9C40A695492A320ADAB658"/>
    <w:rsid w:val="00FA1CE5"/>
  </w:style>
  <w:style w:type="paragraph" w:customStyle="1" w:styleId="1D2EC5272D8549768635E6FB9A152011">
    <w:name w:val="1D2EC5272D8549768635E6FB9A152011"/>
    <w:rsid w:val="00FA1CE5"/>
  </w:style>
  <w:style w:type="paragraph" w:customStyle="1" w:styleId="F84F86C2A2E0432E8A478B56850C7FBC">
    <w:name w:val="F84F86C2A2E0432E8A478B56850C7FBC"/>
    <w:rsid w:val="00FA1CE5"/>
  </w:style>
  <w:style w:type="paragraph" w:customStyle="1" w:styleId="DADD7F8354704D879BC1A28BA0F2C5CB">
    <w:name w:val="DADD7F8354704D879BC1A28BA0F2C5CB"/>
    <w:rsid w:val="00FA1CE5"/>
  </w:style>
  <w:style w:type="paragraph" w:customStyle="1" w:styleId="2651E507682F4199BEC6AF5EF413BF88">
    <w:name w:val="2651E507682F4199BEC6AF5EF413BF88"/>
    <w:rsid w:val="00FA1CE5"/>
  </w:style>
  <w:style w:type="paragraph" w:customStyle="1" w:styleId="21313E51E88B4F5AAE74DB9305C8B294">
    <w:name w:val="21313E51E88B4F5AAE74DB9305C8B294"/>
    <w:rsid w:val="00FA1CE5"/>
  </w:style>
  <w:style w:type="paragraph" w:customStyle="1" w:styleId="DF5C27AD45FD48218680EE0370F7E2F4">
    <w:name w:val="DF5C27AD45FD48218680EE0370F7E2F4"/>
    <w:rsid w:val="00495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083EFFEEE2F4DB32F38DE1F3A17CB" ma:contentTypeVersion="10" ma:contentTypeDescription="Create a new document." ma:contentTypeScope="" ma:versionID="0f8fdbf0019bffc6afb956677ea8ca2e">
  <xsd:schema xmlns:xsd="http://www.w3.org/2001/XMLSchema" xmlns:xs="http://www.w3.org/2001/XMLSchema" xmlns:p="http://schemas.microsoft.com/office/2006/metadata/properties" xmlns:ns1="http://schemas.microsoft.com/sharepoint/v3" xmlns:ns2="a1fbc98b-dda5-4cbf-9540-ba6f74b54044" xmlns:ns3="f8d02a1a-af32-43ef-95d9-aa329250a540" targetNamespace="http://schemas.microsoft.com/office/2006/metadata/properties" ma:root="true" ma:fieldsID="41f7ca57aa72a7183d3d349ed0db6039" ns1:_="" ns2:_="" ns3:_="">
    <xsd:import namespace="http://schemas.microsoft.com/sharepoint/v3"/>
    <xsd:import namespace="a1fbc98b-dda5-4cbf-9540-ba6f74b54044"/>
    <xsd:import namespace="f8d02a1a-af32-43ef-95d9-aa329250a540"/>
    <xsd:element name="properties">
      <xsd:complexType>
        <xsd:sequence>
          <xsd:element name="documentManagement">
            <xsd:complexType>
              <xsd:all>
                <xsd:element ref="ns2:MediaServiceMetadata" minOccurs="0"/>
                <xsd:element ref="ns2:MediaServiceFastMetadata"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fbc98b-dda5-4cbf-9540-ba6f74b54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02a1a-af32-43ef-95d9-aa329250a54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020c7ed-e67a-4b15-aa9b-ea0dcc8ed4db}" ma:internalName="TaxCatchAll" ma:showField="CatchAllData" ma:web="f8d02a1a-af32-43ef-95d9-aa329250a5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1fbc98b-dda5-4cbf-9540-ba6f74b54044">
      <Terms xmlns="http://schemas.microsoft.com/office/infopath/2007/PartnerControls"/>
    </lcf76f155ced4ddcb4097134ff3c332f>
    <TaxCatchAll xmlns="f8d02a1a-af32-43ef-95d9-aa329250a5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868B-101A-4EC4-BDD2-43638295A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fbc98b-dda5-4cbf-9540-ba6f74b54044"/>
    <ds:schemaRef ds:uri="f8d02a1a-af32-43ef-95d9-aa329250a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BB1F9-BBFB-4C19-8088-D48C8FC94F6F}">
  <ds:schemaRefs>
    <ds:schemaRef ds:uri="http://schemas.microsoft.com/sharepoint/v3/contenttype/forms"/>
  </ds:schemaRefs>
</ds:datastoreItem>
</file>

<file path=customXml/itemProps3.xml><?xml version="1.0" encoding="utf-8"?>
<ds:datastoreItem xmlns:ds="http://schemas.openxmlformats.org/officeDocument/2006/customXml" ds:itemID="{F261AAC5-98BC-4B42-A829-1A8A0B0CDF93}">
  <ds:schemaRefs>
    <ds:schemaRef ds:uri="http://schemas.microsoft.com/office/2006/metadata/properties"/>
    <ds:schemaRef ds:uri="http://schemas.microsoft.com/office/infopath/2007/PartnerControls"/>
    <ds:schemaRef ds:uri="http://schemas.microsoft.com/sharepoint/v3"/>
    <ds:schemaRef ds:uri="a1fbc98b-dda5-4cbf-9540-ba6f74b54044"/>
    <ds:schemaRef ds:uri="f8d02a1a-af32-43ef-95d9-aa329250a540"/>
  </ds:schemaRefs>
</ds:datastoreItem>
</file>

<file path=customXml/itemProps4.xml><?xml version="1.0" encoding="utf-8"?>
<ds:datastoreItem xmlns:ds="http://schemas.openxmlformats.org/officeDocument/2006/customXml" ds:itemID="{1B488A6F-4D41-431D-B795-0C830616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5786</Words>
  <Characters>34984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Abbotts</dc:creator>
  <cp:lastModifiedBy>GERRARD, Joanne (NHS CHESHIRE AND MERSEYSIDE ICB - 02E)</cp:lastModifiedBy>
  <cp:revision>17</cp:revision>
  <dcterms:created xsi:type="dcterms:W3CDTF">2022-06-27T11:04:00Z</dcterms:created>
  <dcterms:modified xsi:type="dcterms:W3CDTF">2023-07-03T10:26:00Z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0x0101006FB083EFFEEE2F4DB32F38DE1F3A17CB</vt:lpwstr>
  </property>
  <property fmtid="{D5CDD505-2E9C-101B-9397-08002B2CF9AE}" pid="3" name="Order">
    <vt:r8>362800</vt:r8>
  </property>
  <property fmtid="{D5CDD505-2E9C-101B-9397-08002B2CF9AE}" pid="4" name="MediaServiceImageTags">
    <vt:lpwstr/>
  </property>
</Properties>
</file>